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84C6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80288">
        <w:rPr>
          <w:rFonts w:ascii="Garamond" w:hAnsi="Garamond"/>
          <w:b/>
          <w:sz w:val="22"/>
          <w:szCs w:val="22"/>
        </w:rPr>
        <w:t xml:space="preserve">Villamosmérnöki és Informatikai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0E4FE0" w:rsidRDefault="000E4FE0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757786">
        <w:rPr>
          <w:rFonts w:ascii="Garamond" w:hAnsi="Garamond"/>
          <w:b/>
          <w:sz w:val="22"/>
          <w:szCs w:val="22"/>
        </w:rPr>
        <w:t xml:space="preserve">Utazási és Konferencia ösztöndíj 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0E4FE0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</w:t>
      </w:r>
      <w:bookmarkStart w:id="0" w:name="_GoBack"/>
      <w:bookmarkEnd w:id="0"/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Konferencia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neve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Időpontja, helyszíne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57786">
              <w:rPr>
                <w:rFonts w:ascii="Garamond" w:hAnsi="Garamond"/>
                <w:sz w:val="22"/>
                <w:szCs w:val="22"/>
              </w:rPr>
              <w:t>Interneten elérhető felülete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Részvételi díj összege: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0E4FE0" w:rsidRPr="00973627" w:rsidRDefault="000E4FE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 w:rsidR="0074218A">
        <w:rPr>
          <w:rFonts w:ascii="Garamond" w:hAnsi="Garamond"/>
          <w:b/>
          <w:sz w:val="22"/>
          <w:szCs w:val="22"/>
        </w:rPr>
        <w:t>karakter</w:t>
      </w:r>
      <w:proofErr w:type="gramEnd"/>
      <w:r w:rsidR="0074218A">
        <w:rPr>
          <w:rFonts w:ascii="Garamond" w:hAnsi="Garamond"/>
          <w:b/>
          <w:sz w:val="22"/>
          <w:szCs w:val="22"/>
        </w:rPr>
        <w:t xml:space="preserve"> szóköz nélkül)</w:t>
      </w:r>
      <w:r w:rsidR="000E4FE0">
        <w:rPr>
          <w:rStyle w:val="Lbjegyzet-hivatkozs"/>
          <w:rFonts w:ascii="Garamond" w:hAnsi="Garamond"/>
          <w:b/>
          <w:sz w:val="22"/>
          <w:szCs w:val="22"/>
        </w:rPr>
        <w:footnoteReference w:id="1"/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0E4FE0">
        <w:rPr>
          <w:rFonts w:ascii="Garamond" w:hAnsi="Garamond"/>
          <w:noProof/>
          <w:sz w:val="22"/>
          <w:szCs w:val="22"/>
        </w:rPr>
        <w:t>2018. augusztus 29.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94" w:rsidRDefault="006A4D94">
      <w:r>
        <w:separator/>
      </w:r>
    </w:p>
  </w:endnote>
  <w:endnote w:type="continuationSeparator" w:id="0">
    <w:p w:rsidR="006A4D94" w:rsidRDefault="006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84C6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ins w:id="1" w:author="Ferenczi Bernadett" w:date="2018-07-26T10:25:00Z">
      <w:r w:rsidRPr="00B040F8">
        <w:rPr>
          <w:noProof/>
        </w:rPr>
        <w:drawing>
          <wp:inline distT="0" distB="0" distL="0" distR="0" wp14:anchorId="47D09339" wp14:editId="27ACCE18">
            <wp:extent cx="6120130" cy="487373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94" w:rsidRDefault="006A4D94">
      <w:r>
        <w:separator/>
      </w:r>
    </w:p>
  </w:footnote>
  <w:footnote w:type="continuationSeparator" w:id="0">
    <w:p w:rsidR="006A4D94" w:rsidRDefault="006A4D94">
      <w:r>
        <w:continuationSeparator/>
      </w:r>
    </w:p>
  </w:footnote>
  <w:footnote w:id="1">
    <w:p w:rsidR="000E4FE0" w:rsidRDefault="000E4FE0" w:rsidP="000E4FE0">
      <w:pPr>
        <w:pStyle w:val="Lbjegyzetszveg"/>
      </w:pPr>
      <w:r>
        <w:rPr>
          <w:rStyle w:val="Lbjegyzet-hivatkozs"/>
        </w:rPr>
        <w:footnoteRef/>
      </w:r>
      <w:r>
        <w:t xml:space="preserve"> I</w:t>
      </w:r>
      <w:r>
        <w:rPr>
          <w:rFonts w:ascii="Garamond" w:hAnsi="Garamond"/>
          <w:sz w:val="22"/>
          <w:szCs w:val="22"/>
        </w:rPr>
        <w:t>ndokolás</w:t>
      </w:r>
      <w:r w:rsidRPr="00757786">
        <w:rPr>
          <w:rFonts w:ascii="Garamond" w:hAnsi="Garamond"/>
          <w:sz w:val="22"/>
          <w:szCs w:val="22"/>
        </w:rPr>
        <w:t xml:space="preserve">, hogy a </w:t>
      </w:r>
      <w:proofErr w:type="gramStart"/>
      <w:r w:rsidRPr="00757786">
        <w:rPr>
          <w:rFonts w:ascii="Garamond" w:hAnsi="Garamond"/>
          <w:sz w:val="22"/>
          <w:szCs w:val="22"/>
        </w:rPr>
        <w:t>konferencia</w:t>
      </w:r>
      <w:proofErr w:type="gramEnd"/>
      <w:r w:rsidRPr="00757786">
        <w:rPr>
          <w:rFonts w:ascii="Garamond" w:hAnsi="Garamond"/>
          <w:sz w:val="22"/>
          <w:szCs w:val="22"/>
        </w:rPr>
        <w:t>/verseny miben járul(t) hozzá szakmai fejlődéséhez</w:t>
      </w:r>
      <w:r>
        <w:rPr>
          <w:rFonts w:ascii="Garamond" w:hAnsi="Garamond"/>
          <w:sz w:val="22"/>
          <w:szCs w:val="22"/>
        </w:rPr>
        <w:t>, tanulmányaihoz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enczi Bernadett">
    <w15:presenceInfo w15:providerId="None" w15:userId="Ferenczi Bernad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E4FE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6A4D94"/>
    <w:rsid w:val="0074218A"/>
    <w:rsid w:val="007968FC"/>
    <w:rsid w:val="007B692F"/>
    <w:rsid w:val="00847574"/>
    <w:rsid w:val="00855089"/>
    <w:rsid w:val="0090459F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D60BF7"/>
    <w:rsid w:val="00D84C63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F4851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FE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FE0"/>
  </w:style>
  <w:style w:type="character" w:styleId="Lbjegyzet-hivatkozs">
    <w:name w:val="footnote reference"/>
    <w:basedOn w:val="Bekezdsalapbettpusa"/>
    <w:uiPriority w:val="99"/>
    <w:semiHidden/>
    <w:unhideWhenUsed/>
    <w:rsid w:val="000E4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A9B3-F0C3-4CD1-9936-CD4C32ED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Bernadett</cp:lastModifiedBy>
  <cp:revision>2</cp:revision>
  <dcterms:created xsi:type="dcterms:W3CDTF">2018-08-29T11:54:00Z</dcterms:created>
  <dcterms:modified xsi:type="dcterms:W3CDTF">2018-08-29T11:54:00Z</dcterms:modified>
</cp:coreProperties>
</file>