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3301D" w14:textId="77777777" w:rsidR="00E36F00" w:rsidRDefault="00001E3E">
      <w:pPr>
        <w:spacing w:before="100" w:after="280" w:line="240" w:lineRule="auto"/>
        <w:ind w:left="360"/>
        <w:jc w:val="center"/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Budapesti Műszaki és Gazdaságtudományi Egyetem Villamosmérnöki és Informatikai Kar Kari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Hallgatói Önkormányzat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  <w:t>Szervezeti és Működési Szabályzat</w:t>
      </w:r>
    </w:p>
    <w:p w14:paraId="76299F60" w14:textId="04E8E1E4" w:rsidR="00E36F00" w:rsidRDefault="00001E3E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gjdgxs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A Budapesti Műszaki és Gazdaságtudományi Egyetem (továbbiakban: Egyetem) Villamosmérnöki és Informatikai Kar (továbbiakban: Kar) Kari Hallgatói Önkormányzata (továbbiakban: Önkormányzat) a nemzeti felsőoktatásról szóló 2011. évi CCIV. Törvény (továbbiakban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Nftv.), valamint a Budapesti Műszaki és Gazdaságtudományi Egyetem Szervezeti és Működési Rendje, illetve az Egyetem Hallgatói </w:t>
      </w:r>
      <w:del w:id="3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Önkormányzatának</w:delText>
        </w:r>
      </w:del>
      <w:ins w:id="4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Önkormányzat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Alapszabálya (továbbiakban: Alapszabály) alapján megalkotta az alábbi szabályzatot.</w:t>
      </w:r>
    </w:p>
    <w:p w14:paraId="35D413B9" w14:textId="77777777" w:rsidR="00E36F00" w:rsidRDefault="00001E3E">
      <w:pPr>
        <w:numPr>
          <w:ilvl w:val="0"/>
          <w:numId w:val="1"/>
        </w:numPr>
        <w:spacing w:after="24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Az Önkormányzat </w:t>
      </w:r>
    </w:p>
    <w:p w14:paraId="24055EC6" w14:textId="752EA26B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Önkormányza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az </w:t>
      </w:r>
      <w:del w:id="5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Egyetem Hallgatói Önkormányzatának Alapszabályában</w:delText>
        </w:r>
      </w:del>
      <w:ins w:id="6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Alapszabályban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definiált Hallgatói Önkormányzat része.</w:t>
      </w:r>
    </w:p>
    <w:p w14:paraId="7D119F1A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Önkormányzat</w:t>
      </w:r>
    </w:p>
    <w:p w14:paraId="2811AC19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neve: Budapesti Műszaki és Gazdaságtudományi Egyetem Villamosmérnöki és Informatikai Kar Kari Hallgatói Önkormányzat;</w:t>
      </w:r>
    </w:p>
    <w:p w14:paraId="4903F41A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rövidítése: BME VIK HÖK.</w:t>
      </w:r>
    </w:p>
    <w:p w14:paraId="37B86C0D" w14:textId="1919E4B9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</w:pPr>
      <w:bookmarkStart w:id="7" w:name="_heading=h.3znysh7" w:colFirst="0" w:colLast="0"/>
      <w:bookmarkStart w:id="8" w:name="_1fob9te"/>
      <w:bookmarkEnd w:id="7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Az Önkormányzatnak tagja minden, az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dott karral </w:t>
      </w:r>
      <w:del w:id="9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 xml:space="preserve">aktív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hallgatói jogviszonyban álló hallgató. A Kari Hallgatói önkormányzati tagságra az egyetemi tagságra vonatkozó szabályokat kell értelemszerűen alkalmazni.</w:t>
      </w:r>
    </w:p>
    <w:p w14:paraId="39160A10" w14:textId="11685ECF" w:rsidR="00E36F00" w:rsidRDefault="00001E3E">
      <w:pPr>
        <w:numPr>
          <w:ilvl w:val="0"/>
          <w:numId w:val="1"/>
        </w:numPr>
        <w:spacing w:before="40" w:after="240" w:line="240" w:lineRule="auto"/>
        <w:ind w:left="357" w:hanging="357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Az Önkormányzat feladatai</w:t>
      </w:r>
      <w:del w:id="10" w:author="Összehasonlítás" w:date="2022-03-03T14:16:00Z">
        <w:r w:rsidR="00DB7673">
          <w:rPr>
            <w:rFonts w:ascii="Times New Roman" w:eastAsia="Times New Roman" w:hAnsi="Times New Roman" w:cs="Times New Roman"/>
            <w:b/>
            <w:sz w:val="24"/>
            <w:szCs w:val="24"/>
          </w:rPr>
          <w:delText xml:space="preserve"> </w:delText>
        </w:r>
      </w:del>
      <w:ins w:id="11" w:author="Összehasonlítás" w:date="2022-03-03T14:16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, tagjainak képviselete és jogai</w:t>
        </w:r>
      </w:ins>
    </w:p>
    <w:p w14:paraId="1D8CCB66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Önkormányzat</w:t>
      </w:r>
      <w:ins w:id="12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feladatai:</w:t>
        </w:r>
      </w:ins>
    </w:p>
    <w:p w14:paraId="3D63DBC0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ellát</w:t>
      </w:r>
      <w:r>
        <w:rPr>
          <w:rFonts w:ascii="Times New Roman" w:eastAsia="Times New Roman" w:hAnsi="Times New Roman" w:cs="Times New Roman"/>
          <w:sz w:val="24"/>
          <w:szCs w:val="24"/>
        </w:rPr>
        <w:t>ja a Kar hallgatóinak érdekképviseletét és érdekvédelmét;</w:t>
      </w:r>
    </w:p>
    <w:p w14:paraId="3AF22A78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left="993" w:hanging="27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gyakorolja a törvényekben, más jogszabályokban, egyetemi és kari szabályzatokban, továbbá szenátusi és kari tanácsi határozatokban ráruházott, a hallgatói jogviszonyból származó kollektív döntési, egyetértési, javaslattételi, ellenőrzési és véleményezési j</w:t>
      </w:r>
      <w:r>
        <w:rPr>
          <w:rFonts w:ascii="Times New Roman" w:eastAsia="Times New Roman" w:hAnsi="Times New Roman" w:cs="Times New Roman"/>
          <w:sz w:val="24"/>
          <w:szCs w:val="24"/>
        </w:rPr>
        <w:t>ogokat;</w:t>
      </w:r>
    </w:p>
    <w:p w14:paraId="77540FA3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left="993" w:hanging="27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segíti az egyetemi autonómia kialakítását, az oktatás színvonalának emelését, a tanszabadság kiteljesítését – mind az oktatók, mind a hallgatók részére –, az oktatók és a hallgatók közti jó viszony és élénk közélet kialakítását;</w:t>
      </w:r>
    </w:p>
    <w:p w14:paraId="6EE8DC72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left="993" w:hanging="27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támogatja a Kar ált</w:t>
      </w:r>
      <w:r>
        <w:rPr>
          <w:rFonts w:ascii="Times New Roman" w:eastAsia="Times New Roman" w:hAnsi="Times New Roman" w:cs="Times New Roman"/>
          <w:sz w:val="24"/>
          <w:szCs w:val="24"/>
        </w:rPr>
        <w:t>al nyújtott, a hallgatókat az értelmiségi létre felkészítő szolgáltatásokat;</w:t>
      </w:r>
    </w:p>
    <w:p w14:paraId="765DE18B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left="993" w:hanging="27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támogatja a Kar hallgatóinak szakmai, tudományos, sport, kulturális és közösségi tevékenységét;</w:t>
      </w:r>
    </w:p>
    <w:p w14:paraId="0AA29380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left="993" w:hanging="27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megszervezi saját szervezetét és működését, testületeinek, tisztségviselőjének és k</w:t>
      </w:r>
      <w:r>
        <w:rPr>
          <w:rFonts w:ascii="Times New Roman" w:eastAsia="Times New Roman" w:hAnsi="Times New Roman" w:cs="Times New Roman"/>
          <w:sz w:val="24"/>
          <w:szCs w:val="24"/>
        </w:rPr>
        <w:t>épviselőinek választását, biztosítja működésük feltételeit, elkészíti szabályzatait;</w:t>
      </w:r>
    </w:p>
    <w:p w14:paraId="1A014EAC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left="993" w:hanging="27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információs csatornáin keresztül a Kar hallgatóit és oktatóit folyamatosan tájékoztatja az Önkormányzat tevékenységéről, a Kar és az Egyetem életével kapcsolatos kérdésekr</w:t>
      </w:r>
      <w:r>
        <w:rPr>
          <w:rFonts w:ascii="Times New Roman" w:eastAsia="Times New Roman" w:hAnsi="Times New Roman" w:cs="Times New Roman"/>
          <w:sz w:val="24"/>
          <w:szCs w:val="24"/>
        </w:rPr>
        <w:t>ől, pályázatokról, a hallgatókat érintő anyagi juttatásokról. Az információs csatornákról jelen dokumentum 1. számú melléklete rendelkezik bővebben.</w:t>
      </w:r>
    </w:p>
    <w:p w14:paraId="3F33E6AA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left="993" w:hanging="27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pályázatokat ír ki a kari hallgatói szervezetek illetve egyéni hallgatók támogatására;</w:t>
      </w:r>
    </w:p>
    <w:p w14:paraId="4524DADA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left="993" w:hanging="27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részt vesz a hallgat</w:t>
      </w:r>
      <w:r>
        <w:rPr>
          <w:rFonts w:ascii="Times New Roman" w:eastAsia="Times New Roman" w:hAnsi="Times New Roman" w:cs="Times New Roman"/>
          <w:sz w:val="24"/>
          <w:szCs w:val="24"/>
        </w:rPr>
        <w:t>ók tanulmányi, juttatási és térítési ügyeinek intézésében;</w:t>
      </w:r>
    </w:p>
    <w:p w14:paraId="31ECC7E5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left="993" w:hanging="27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folyamatos kapcsolatot tart más hallgatói szervezetekkel;</w:t>
      </w:r>
    </w:p>
    <w:p w14:paraId="63BD68D7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left="993" w:hanging="270"/>
        <w:jc w:val="both"/>
        <w:rPr>
          <w:ins w:id="13" w:author="Összehasonlítás" w:date="2022-03-03T14:16:00Z"/>
        </w:rPr>
      </w:pPr>
      <w:ins w:id="14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Külügyi kapcsolattartás, a hallgatói mobilitás támogatása, külföldi hallgatók részére tanácsadás;</w:t>
        </w:r>
      </w:ins>
    </w:p>
    <w:p w14:paraId="746BF956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left="993" w:hanging="270"/>
        <w:jc w:val="both"/>
      </w:pPr>
      <w:ins w:id="15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az Önkormányzat céljaival összeegyezteth</w:t>
      </w:r>
      <w:r>
        <w:rPr>
          <w:rFonts w:ascii="Times New Roman" w:eastAsia="Times New Roman" w:hAnsi="Times New Roman" w:cs="Times New Roman"/>
          <w:sz w:val="24"/>
          <w:szCs w:val="24"/>
        </w:rPr>
        <w:t>ető egyéb tevékenységeket folytat.</w:t>
      </w:r>
    </w:p>
    <w:p w14:paraId="6D495465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  <w:rPr>
          <w:ins w:id="16" w:author="Összehasonlítás" w:date="2022-03-03T14:16:00Z"/>
        </w:rPr>
      </w:pPr>
      <w:ins w:id="17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Az Önkormányzat tagjainak képviselete és jogai:</w:t>
        </w:r>
      </w:ins>
    </w:p>
    <w:p w14:paraId="3137A625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left="993" w:hanging="270"/>
        <w:jc w:val="both"/>
        <w:rPr>
          <w:ins w:id="18" w:author="Összehasonlítás" w:date="2022-03-03T14:16:00Z"/>
        </w:rPr>
      </w:pPr>
      <w:ins w:id="19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Kari Hallgatói Önkormányzat (KHÖK) tagja jogainak megsértése esetén, valamint érdekeinek képviselete céljából további jogszabályban, valamint belső szabályozóban biztosíto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tt jogosultságain felül a Kari Hallgatói Önkormányzathoz fordulhat.</w:t>
        </w:r>
      </w:ins>
    </w:p>
    <w:p w14:paraId="3EEDB23B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left="993" w:hanging="270"/>
        <w:jc w:val="both"/>
        <w:rPr>
          <w:ins w:id="20" w:author="Összehasonlítás" w:date="2022-03-03T14:16:00Z"/>
        </w:rPr>
      </w:pPr>
      <w:ins w:id="21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KHÖK minden tagja választójoggal rendelkezik, és a KHÖK képviseleti feladataira vagy az elnöki tisztség betöltésére a KHÖK minden tagja megválasztható.</w:t>
        </w:r>
      </w:ins>
    </w:p>
    <w:p w14:paraId="3FDB64A4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left="993" w:hanging="270"/>
        <w:jc w:val="both"/>
        <w:rPr>
          <w:ins w:id="22" w:author="Összehasonlítás" w:date="2022-03-03T14:16:00Z"/>
        </w:rPr>
      </w:pPr>
      <w:ins w:id="23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KHÖK bármely tagja, akire vonatk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ozóan a Kari Hallgatói Képviselet (továbbiakban: HK) határozata rendelkezést tartalmaz, a rendelkezés rá vonatkozó része ellen legkésőbb a közzétételtől, ennek hiányában a tudomására jutástól számított 15 napon belül jogorvoslattal élhet. A fellebbezést a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HK határozataival kapcsolatban a Tanulmányi és Vizsgaszabályzatban rögzített Hallgatói Jogorvoslati Bizottság bírálja el.</w:t>
        </w:r>
      </w:ins>
    </w:p>
    <w:p w14:paraId="5EB0ADEF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left="993" w:hanging="270"/>
        <w:jc w:val="both"/>
        <w:rPr>
          <w:ins w:id="24" w:author="Összehasonlítás" w:date="2022-03-03T14:16:00Z"/>
        </w:rPr>
      </w:pPr>
      <w:ins w:id="25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KHÖK vezető testülete a KHÖK bármely tagjának nevében – kérésére – az Nftv.-ben szabályozott eljárásokban eljárhat.</w:t>
        </w:r>
      </w:ins>
    </w:p>
    <w:p w14:paraId="3B0D992B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left="993" w:hanging="270"/>
        <w:jc w:val="both"/>
        <w:rPr>
          <w:ins w:id="26" w:author="Összehasonlítás" w:date="2022-03-03T14:16:00Z"/>
          <w:rFonts w:ascii="Arial" w:eastAsia="Arial" w:hAnsi="Arial" w:cs="Arial"/>
        </w:rPr>
      </w:pPr>
      <w:ins w:id="27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KHÖK működésév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el kapcsolatban a KHÖK bármely tagja észrevétellel élhet a HK elnökének címzett postai, vagy hivatalos e-mail címre eljuttatott levélben. Az észrevételre a HK elnöke 7 napon belül köteles választ adni.</w:t>
        </w:r>
      </w:ins>
    </w:p>
    <w:p w14:paraId="13B9DD51" w14:textId="77777777" w:rsidR="00E36F00" w:rsidRDefault="00001E3E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Az Önkormányzat felépítése </w:t>
      </w:r>
    </w:p>
    <w:p w14:paraId="5C6C25F8" w14:textId="5093D152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del w:id="28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 xml:space="preserve">Kar 1. § (3)  szerint meghatározott hallgatói a kari hallgatói önkormányzati jogokat közvetlenül vagy közvetve – kari Önkormányzati testületek, képviselők, megbízottak révén – gyakorolják az </w:delText>
        </w:r>
      </w:del>
      <w:ins w:id="29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Hallgatói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ins w:id="30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jogait az Alapszabályban és jelen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Szervezeti és Működési </w:t>
      </w:r>
      <w:del w:id="31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Szabályzata szerint</w:delText>
        </w:r>
      </w:del>
      <w:ins w:id="32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Szabályzatban rögzített módon, valamennyi tagja érdekeinek képviselete céljából gyakorolja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F9881D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Az Önkormányzat, a jogait</w:t>
      </w:r>
    </w:p>
    <w:p w14:paraId="6EE7A563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Kari Hallgatói Szavazás,</w:t>
      </w:r>
    </w:p>
    <w:p w14:paraId="47C0B389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Kari Hallgatói Fórum, valamint</w:t>
      </w:r>
    </w:p>
    <w:p w14:paraId="46B47040" w14:textId="51D2289B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Kari Hallgatói Képviselet</w:t>
      </w:r>
      <w:del w:id="33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 xml:space="preserve"> (továbbiakban: HK)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útján gyakorolja.</w:t>
      </w:r>
    </w:p>
    <w:p w14:paraId="13432D28" w14:textId="066C98C8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karokon Hallgatói Öntevékeny Körök (továbbiakban: Kör), Szakkollégiumok, Versenycsapatok (továbbiakban: Csapat) alakulhatnak, működhetnek. Működésük rendjét a </w:t>
      </w:r>
      <w:del w:id="34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22</w:delText>
        </w:r>
      </w:del>
      <w:ins w:id="35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20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 § szabályozza.</w:t>
      </w:r>
    </w:p>
    <w:p w14:paraId="13280C35" w14:textId="77777777" w:rsidR="00E36F00" w:rsidRDefault="00001E3E">
      <w:pPr>
        <w:numPr>
          <w:ilvl w:val="0"/>
          <w:numId w:val="1"/>
        </w:numPr>
        <w:spacing w:after="0" w:line="240" w:lineRule="auto"/>
        <w:ind w:hanging="360"/>
        <w:jc w:val="both"/>
      </w:pPr>
      <w:bookmarkStart w:id="36" w:name="_heading=h.1t3h5sf" w:colFirst="0" w:colLast="0"/>
      <w:bookmarkStart w:id="37" w:name="tyjcwt"/>
      <w:bookmarkStart w:id="38" w:name="_3dy6vkm"/>
      <w:bookmarkEnd w:id="36"/>
      <w:bookmarkEnd w:id="37"/>
      <w:bookmarkEnd w:id="38"/>
      <w:r>
        <w:rPr>
          <w:rFonts w:ascii="Times New Roman" w:eastAsia="Times New Roman" w:hAnsi="Times New Roman" w:cs="Times New Roman"/>
          <w:b/>
          <w:sz w:val="24"/>
          <w:szCs w:val="24"/>
        </w:rPr>
        <w:t>A Kari Hallgatói Szavazás</w:t>
      </w:r>
    </w:p>
    <w:p w14:paraId="02691B55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Önkormányzat legmagasabb döntéshozó fóruma a Kari Hallgatói Szavazás (a továbbiakban: Szavazás).</w:t>
      </w:r>
    </w:p>
    <w:p w14:paraId="154A49B3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 kizárólagos, át nem ruházható hatásköre, hogy</w:t>
      </w:r>
    </w:p>
    <w:p w14:paraId="5DFA05E2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  <w:rPr>
          <w:ins w:id="39" w:author="Összehasonlítás" w:date="2022-03-03T14:16:00Z"/>
        </w:rPr>
      </w:pPr>
      <w:ins w:id="40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megválasztja a KHÖK képviselőit (továbbiakban: Tisztújító Szavazás),</w:t>
        </w:r>
      </w:ins>
    </w:p>
    <w:p w14:paraId="5BC0A63C" w14:textId="0F4D3832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bookmarkStart w:id="41" w:name="_2s8eyo1"/>
      <w:bookmarkEnd w:id="41"/>
      <w:r>
        <w:rPr>
          <w:rFonts w:ascii="Times New Roman" w:eastAsia="Times New Roman" w:hAnsi="Times New Roman" w:cs="Times New Roman"/>
          <w:sz w:val="24"/>
          <w:szCs w:val="24"/>
        </w:rPr>
        <w:t xml:space="preserve">elfogadja, illetve </w:t>
      </w:r>
      <w:del w:id="42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módosítsa az Önkormányzat</w:delText>
        </w:r>
      </w:del>
      <w:ins w:id="43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módosítja 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KHÖK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Szervezeti és Működési Szabályzatát </w:t>
      </w:r>
      <w:del w:id="44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a Szavazáson megjelent tagjainak</w:delText>
        </w:r>
      </w:del>
      <w:ins w:id="45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az érvényes szavazatok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legalább </w:t>
      </w:r>
      <w:del w:id="46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2/3-os</w:delText>
        </w:r>
      </w:del>
      <w:ins w:id="47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kétharmados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támogató többsége esetén</w:t>
      </w:r>
      <w:del w:id="48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;</w:delText>
        </w:r>
      </w:del>
      <w:ins w:id="49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</w:p>
    <w:p w14:paraId="20718944" w14:textId="77777777" w:rsidR="00DB7673" w:rsidRDefault="00DB7673" w:rsidP="00DB7673">
      <w:pPr>
        <w:numPr>
          <w:ilvl w:val="2"/>
          <w:numId w:val="2"/>
        </w:numPr>
        <w:spacing w:before="240" w:after="240" w:line="240" w:lineRule="auto"/>
        <w:ind w:hanging="357"/>
        <w:jc w:val="both"/>
        <w:rPr>
          <w:del w:id="50" w:author="Összehasonlítás" w:date="2022-03-03T14:16:00Z"/>
        </w:rPr>
      </w:pPr>
      <w:bookmarkStart w:id="51" w:name="_3rdcrjn"/>
      <w:bookmarkEnd w:id="51"/>
      <w:del w:id="52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megválasztja a Kari Hallgató Képviselet tagjait (továbbiakban: Tisztújítás).</w:delText>
        </w:r>
      </w:del>
    </w:p>
    <w:p w14:paraId="08B644A9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  <w:rPr>
          <w:ins w:id="53" w:author="Összehasonlítás" w:date="2022-03-03T14:16:00Z"/>
        </w:rPr>
      </w:pPr>
      <w:ins w:id="54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döntést hoz a jelen Szervezeti és Működési Szabályzat, valamint az Alapszabály szerinti, nem tisztújítási célú kérdésekben,</w:t>
        </w:r>
      </w:ins>
    </w:p>
    <w:p w14:paraId="5374BA58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  <w:rPr>
          <w:ins w:id="55" w:author="Összehasonlítás" w:date="2022-03-03T14:16:00Z"/>
        </w:rPr>
      </w:pPr>
      <w:ins w:id="56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véleményt nyilvánít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a Szavazás összehívója által feltett kérdésben,</w:t>
        </w:r>
      </w:ins>
    </w:p>
    <w:p w14:paraId="401DAF97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  <w:rPr>
          <w:ins w:id="57" w:author="Összehasonlítás" w:date="2022-03-03T14:16:00Z"/>
        </w:rPr>
      </w:pPr>
      <w:ins w:id="58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megválasztja a KHÖK tagjai által leadott rendszeres szociális ösztöndíj és alaptámogatás pályázatokat bíráló személyeket.</w:t>
        </w:r>
      </w:ins>
    </w:p>
    <w:p w14:paraId="4DE603BA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Tisztújítást úgy kell megszervezni, hogy annak végeredménye – amennyiben a Szavazást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nem kell meghosszabbítani a 4. § (16) szerint – az alakuló ülést követő egy éven belül megszülessen. </w:t>
      </w:r>
    </w:p>
    <w:p w14:paraId="0C29E88A" w14:textId="77777777" w:rsidR="00E36F00" w:rsidRDefault="00001E3E">
      <w:pPr>
        <w:numPr>
          <w:ilvl w:val="1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Nem tisztújítási célú Szavazást csak olyan kérdésben lehet tartani, mely</w:t>
      </w:r>
    </w:p>
    <w:p w14:paraId="3ECAB42D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KHÖK hatáskörébe tartozik és</w:t>
      </w:r>
    </w:p>
    <w:p w14:paraId="016EE51D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úgy kerül megfogalmazásra, hogy arra egyértelműen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igennel vagy nemmel lehet válaszolni.</w:t>
      </w:r>
    </w:p>
    <w:p w14:paraId="165836F2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Szavazást ki kell írni</w:t>
      </w:r>
    </w:p>
    <w:p w14:paraId="5140983D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alakuló ülést követő tizenkét hónapon belül, tisztújítási céllal;</w:t>
      </w:r>
    </w:p>
    <w:p w14:paraId="361D3597" w14:textId="3EABCAE6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bookmarkStart w:id="59" w:name="_heading=h.35nkun2" w:colFirst="0" w:colLast="0"/>
      <w:bookmarkStart w:id="60" w:name="_lnxbz9"/>
      <w:bookmarkEnd w:id="59"/>
      <w:bookmarkEnd w:id="60"/>
      <w:r>
        <w:rPr>
          <w:rFonts w:ascii="Times New Roman" w:eastAsia="Times New Roman" w:hAnsi="Times New Roman" w:cs="Times New Roman"/>
          <w:sz w:val="24"/>
          <w:szCs w:val="24"/>
        </w:rPr>
        <w:t xml:space="preserve">a Kar 1. § (3)  szerint meghatározott hallgatóinak </w:t>
      </w:r>
      <w:del w:id="61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 xml:space="preserve">10%-ának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kezdeményezésére;</w:t>
      </w:r>
    </w:p>
    <w:p w14:paraId="199DA059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Kari Hallgató Képviselet kezdeményezésére;</w:t>
      </w:r>
    </w:p>
    <w:p w14:paraId="4F1D3C8A" w14:textId="5F93A12F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7. § (13)</w:t>
      </w:r>
      <w:del w:id="62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 xml:space="preserve"> 7. § (14)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szerint tisztújítási céllal.</w:t>
      </w:r>
    </w:p>
    <w:p w14:paraId="2FA85B8A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4. § (5) b)szerinti kezdeményezést írásban kell benyújtani a HK-hoz, a Szavazás témájának pontos megjelölésével. A kezdeményezésnek tartalmaznia kell a kezdeményező hallgatók nevét, Neptun kódját és sajátkezű aláí</w:t>
      </w:r>
      <w:r>
        <w:rPr>
          <w:rFonts w:ascii="Times New Roman" w:eastAsia="Times New Roman" w:hAnsi="Times New Roman" w:cs="Times New Roman"/>
          <w:sz w:val="24"/>
          <w:szCs w:val="24"/>
        </w:rPr>
        <w:t>rását. Az aláírások érvényességének ellenőrzését a HK végzi az adatszolgáltatásra jogosult egyetemi szervezet adatszolgáltatása alapján. A Szavazást össze kell hívni, amennyiben az érvényes aláírások száma eléri a Kar 1. § (3)  szerint meghatározott hallga</w:t>
      </w:r>
      <w:r>
        <w:rPr>
          <w:rFonts w:ascii="Times New Roman" w:eastAsia="Times New Roman" w:hAnsi="Times New Roman" w:cs="Times New Roman"/>
          <w:sz w:val="24"/>
          <w:szCs w:val="24"/>
        </w:rPr>
        <w:t>tói létszámának 10%-át.</w:t>
      </w:r>
    </w:p>
    <w:p w14:paraId="68CC9C11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 döntéseit egyszerű többséggel hozza, kivéve a 4. § (2) a) szerinti esetet.</w:t>
      </w:r>
    </w:p>
    <w:p w14:paraId="0C8C1757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 kiírásáról a HK gondoskodik.</w:t>
      </w:r>
    </w:p>
    <w:p w14:paraId="75680BF1" w14:textId="0F05834E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</w:pPr>
      <w:bookmarkStart w:id="63" w:name="_heading=h.44sinio" w:colFirst="0" w:colLast="0"/>
      <w:bookmarkStart w:id="64" w:name="_1ksv4uv"/>
      <w:bookmarkEnd w:id="63"/>
      <w:bookmarkEnd w:id="64"/>
      <w:r>
        <w:rPr>
          <w:rFonts w:ascii="Times New Roman" w:eastAsia="Times New Roman" w:hAnsi="Times New Roman" w:cs="Times New Roman"/>
          <w:sz w:val="24"/>
          <w:szCs w:val="24"/>
        </w:rPr>
        <w:t xml:space="preserve">A Szavazás </w:t>
      </w:r>
      <w:del w:id="65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kiírásáról – témájának és időpontjának pontos</w:delText>
        </w:r>
      </w:del>
      <w:ins w:id="66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összehívásáról – a szavazásra kerülő kérdések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megjelölésével </w:t>
      </w:r>
      <w:del w:id="67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–értesíteni kell a Dékánt</w:delText>
        </w:r>
      </w:del>
      <w:ins w:id="68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és a szavazás időpontjával együtt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– a Szavazás megkezdése előtt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legalább két héttel </w:t>
      </w:r>
      <w:del w:id="69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a Szavazás előtt</w:delText>
        </w:r>
      </w:del>
      <w:ins w:id="70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értesíteni kell a Kar Dékánját (továbbiakban: Dékán), az EHK elnökét és a Kancellária Hallgatói Szolgáltatási Igazgatóságát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9F0441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Szavazást annak időpontja előtt legalább két héttel, valamint kezdeményezését k</w:t>
      </w:r>
      <w:r>
        <w:rPr>
          <w:rFonts w:ascii="Times New Roman" w:eastAsia="Times New Roman" w:hAnsi="Times New Roman" w:cs="Times New Roman"/>
          <w:sz w:val="24"/>
          <w:szCs w:val="24"/>
        </w:rPr>
        <w:t>övetően legfeljebb egy hónapon belül meg kell hirdetni az Önkormányzat hivatalos információs csatornáin témájának, időpontjainak és helyszíneinek pontos megjelölésével.</w:t>
      </w:r>
    </w:p>
    <w:p w14:paraId="7672F412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Szavazáson a Kar bármely, 1. § (3) szerint meghatározott hallgatója egy szavazattal v</w:t>
      </w:r>
      <w:r>
        <w:rPr>
          <w:rFonts w:ascii="Times New Roman" w:eastAsia="Times New Roman" w:hAnsi="Times New Roman" w:cs="Times New Roman"/>
          <w:sz w:val="24"/>
          <w:szCs w:val="24"/>
        </w:rPr>
        <w:t>ehet részt, függetlenül attól, hogy az adott karral hány aktív hallgatói jogviszonya van. A Szavazás közvetlen és titkos.</w:t>
      </w:r>
    </w:p>
    <w:p w14:paraId="330A5B2A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által kezdeményezett, nem a 4. § (2) a) pontokban meghatározott hatáskörben kiírt Szavazáson, a Kar 1. § (3)  bekezdésben meghatá</w:t>
      </w:r>
      <w:r>
        <w:rPr>
          <w:rFonts w:ascii="Times New Roman" w:eastAsia="Times New Roman" w:hAnsi="Times New Roman" w:cs="Times New Roman"/>
          <w:sz w:val="24"/>
          <w:szCs w:val="24"/>
        </w:rPr>
        <w:t>rozott hallgatóinak, a HK által meghatározott részhalmaza vehet részt egy szavazattal, függetlenül attól, hogy az adott karral hány aktív hallgatói jogviszonya van. A Szavazás titkosan történik.</w:t>
      </w:r>
    </w:p>
    <w:p w14:paraId="2F582137" w14:textId="618AF87D" w:rsidR="00E36F00" w:rsidRDefault="00DB7673">
      <w:pPr>
        <w:numPr>
          <w:ilvl w:val="1"/>
          <w:numId w:val="1"/>
        </w:numPr>
        <w:spacing w:before="240" w:after="240" w:line="240" w:lineRule="auto"/>
        <w:ind w:left="851" w:hanging="491"/>
        <w:jc w:val="both"/>
        <w:rPr>
          <w:ins w:id="71" w:author="Összehasonlítás" w:date="2022-03-03T14:16:00Z"/>
        </w:rPr>
      </w:pPr>
      <w:del w:id="72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Érvényes a</w:delText>
        </w:r>
      </w:del>
      <w:ins w:id="73" w:author="Összehasonlítás" w:date="2022-03-03T14:16:00Z">
        <w:r w:rsidR="00001E3E"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r w:rsidR="00001E3E">
        <w:rPr>
          <w:rFonts w:ascii="Times New Roman" w:eastAsia="Times New Roman" w:hAnsi="Times New Roman" w:cs="Times New Roman"/>
          <w:sz w:val="24"/>
          <w:szCs w:val="24"/>
        </w:rPr>
        <w:t xml:space="preserve"> Szavazás</w:t>
      </w:r>
      <w:ins w:id="74" w:author="Összehasonlítás" w:date="2022-03-03T14:16:00Z">
        <w:r w:rsidR="00001E3E">
          <w:rPr>
            <w:rFonts w:ascii="Times New Roman" w:eastAsia="Times New Roman" w:hAnsi="Times New Roman" w:cs="Times New Roman"/>
            <w:sz w:val="24"/>
            <w:szCs w:val="24"/>
          </w:rPr>
          <w:t xml:space="preserve"> érvényes</w:t>
        </w:r>
      </w:ins>
    </w:p>
    <w:p w14:paraId="62FF1558" w14:textId="5DC83793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  <w:rPr>
          <w:ins w:id="75" w:author="Összehasonlítás" w:date="2022-03-03T14:16:00Z"/>
        </w:rPr>
      </w:pPr>
      <w:ins w:id="76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 4§ (2) bekezdés a)-d) pontjai szerinti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esetekben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, ha </w:t>
      </w:r>
      <w:del w:id="77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azon a Kar szavazásra</w:delText>
        </w:r>
      </w:del>
      <w:ins w:id="78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az adott Szavazásra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jogosult teljes idejű nappali képzésben </w:t>
      </w:r>
      <w:del w:id="79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 xml:space="preserve">résztvevő hallgatóinak </w:delText>
        </w:r>
      </w:del>
      <w:ins w:id="80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részt vevő hallgatók</w:t>
        </w:r>
      </w:ins>
    </w:p>
    <w:p w14:paraId="6EE2AD0E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  <w:rPr>
          <w:ins w:id="81" w:author="Összehasonlítás" w:date="2022-03-03T14:16:00Z"/>
        </w:rPr>
      </w:pPr>
      <w:ins w:id="82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 4§ (2) bekezdés e) pontja szerinti esetben, ha az adott kar által hiánytalanul elbírált rendszeres szociális ösztöndíjra pályázók elmúlt két féléves átlagának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megfelelő számú hallgatói létszámnak</w:t>
        </w:r>
      </w:ins>
    </w:p>
    <w:p w14:paraId="0915D4FF" w14:textId="6508EB60" w:rsidR="00E36F00" w:rsidRDefault="00001E3E">
      <w:pPr>
        <w:spacing w:before="240" w:after="24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legalább 25%-a </w:t>
      </w:r>
      <w:ins w:id="83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igazoltan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részt </w:t>
      </w:r>
      <w:del w:id="84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vesz</w:delText>
        </w:r>
      </w:del>
      <w:ins w:id="85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vett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98E51F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bookmarkStart w:id="86" w:name="_heading=h.z337ya" w:colFirst="0" w:colLast="0"/>
      <w:bookmarkStart w:id="87" w:name="_2jxsxqh"/>
      <w:bookmarkEnd w:id="86"/>
      <w:bookmarkEnd w:id="87"/>
      <w:r>
        <w:rPr>
          <w:rFonts w:ascii="Times New Roman" w:eastAsia="Times New Roman" w:hAnsi="Times New Roman" w:cs="Times New Roman"/>
          <w:sz w:val="24"/>
          <w:szCs w:val="24"/>
        </w:rPr>
        <w:t>A Szavazás eredményes, ha érvényes, és a Szavazás eredménye egyértelműen megállapítható, vagyis</w:t>
      </w:r>
    </w:p>
    <w:p w14:paraId="759AAFB9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Tisztújítás esetén a mandátumot elnyerő, valamint onnan kimaradó jelölt között szavaza</w:t>
      </w:r>
      <w:r>
        <w:rPr>
          <w:rFonts w:ascii="Times New Roman" w:eastAsia="Times New Roman" w:hAnsi="Times New Roman" w:cs="Times New Roman"/>
          <w:sz w:val="24"/>
          <w:szCs w:val="24"/>
        </w:rPr>
        <w:t>tegyenlőség nem áll fenn;</w:t>
      </w:r>
    </w:p>
    <w:p w14:paraId="4A5447C3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Nem Tisztújító Szavazás esetén a feltett kérdésre az igen és a nem válaszok különböző számú szavazatot kaptak.</w:t>
      </w:r>
    </w:p>
    <w:p w14:paraId="1E51F1E9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Tisztújító Szavazás eredménytelensége, illetve érvénytelensége esetén a Szavazást egy hónapon belül meg kell ismételn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48BA4AF7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bookmarkStart w:id="88" w:name="_heading=h.3j2qqm3" w:colFirst="0" w:colLast="0"/>
      <w:bookmarkStart w:id="89" w:name="_z337ya"/>
      <w:bookmarkEnd w:id="88"/>
      <w:bookmarkEnd w:id="89"/>
      <w:r>
        <w:rPr>
          <w:rFonts w:ascii="Times New Roman" w:eastAsia="Times New Roman" w:hAnsi="Times New Roman" w:cs="Times New Roman"/>
          <w:sz w:val="24"/>
          <w:szCs w:val="24"/>
        </w:rPr>
        <w:t xml:space="preserve">A Szavazás minimum öt munkanap alatt történik. A Szavazást úgy kell megszervezni, hogy legalább napi négy óra álljon a hallgatók rendelkezésére a szavazatok leadására. A Szavazás megkezdése és előre meghirdetett lezárása között legfeljebb 14 nap lehet. </w:t>
      </w:r>
      <w:r>
        <w:rPr>
          <w:rFonts w:ascii="Times New Roman" w:eastAsia="Times New Roman" w:hAnsi="Times New Roman" w:cs="Times New Roman"/>
          <w:sz w:val="24"/>
          <w:szCs w:val="24"/>
        </w:rPr>
        <w:t>Amennyiben a Szavazás előre meghirdetett lezárásakor a résztvevők létszáma nem éri el az érvényességhez szükséges határértéket, a Szavazás időtartama a Szavazási Bizottság döntése alapján legfeljebb további öt munkanappal meghosszabbítható. A meghosszabbít</w:t>
      </w:r>
      <w:r>
        <w:rPr>
          <w:rFonts w:ascii="Times New Roman" w:eastAsia="Times New Roman" w:hAnsi="Times New Roman" w:cs="Times New Roman"/>
          <w:sz w:val="24"/>
          <w:szCs w:val="24"/>
        </w:rPr>
        <w:t>ás időtartamát, valamint a Szavazás új helyszíneit és időpontjait a hivatalos információs csatornákon meg kell hirdetni a döntést követő egy napon belül, de legkésőbb az új időpontokat megelőző napon.</w:t>
      </w:r>
    </w:p>
    <w:p w14:paraId="2DDABEF9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 lebonyolításáért a Szavazási Bizottság (továbbiakban: Bizottság) a felelős. A Bizottság tagjai:</w:t>
      </w:r>
    </w:p>
    <w:p w14:paraId="3BDD16BF" w14:textId="4034CD78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del w:id="90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 xml:space="preserve">Kar Dékánja (továbbiakban: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Dékán</w:t>
      </w:r>
      <w:del w:id="91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)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vagy az általa delegált kari oktató;</w:t>
      </w:r>
    </w:p>
    <w:p w14:paraId="2BBE7162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Egyetemi Hallgatói Képviselet által delegált tag;</w:t>
      </w:r>
    </w:p>
    <w:p w14:paraId="441087D4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által felkért tagok;</w:t>
      </w:r>
    </w:p>
    <w:p w14:paraId="4937B7F1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Bizottság elnöke.</w:t>
      </w:r>
    </w:p>
    <w:p w14:paraId="79986FEA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Biz</w:t>
      </w:r>
      <w:r>
        <w:rPr>
          <w:rFonts w:ascii="Times New Roman" w:eastAsia="Times New Roman" w:hAnsi="Times New Roman" w:cs="Times New Roman"/>
          <w:sz w:val="24"/>
          <w:szCs w:val="24"/>
        </w:rPr>
        <w:t>ottság elnökét a HK jelöli ki.</w:t>
      </w:r>
    </w:p>
    <w:p w14:paraId="680A5C44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bookmarkStart w:id="92" w:name="_heading=h.2xcytpi" w:colFirst="0" w:colLast="0"/>
      <w:bookmarkStart w:id="93" w:name="_4i7ojhp"/>
      <w:bookmarkEnd w:id="92"/>
      <w:bookmarkEnd w:id="93"/>
      <w:r>
        <w:rPr>
          <w:rFonts w:ascii="Times New Roman" w:eastAsia="Times New Roman" w:hAnsi="Times New Roman" w:cs="Times New Roman"/>
          <w:sz w:val="24"/>
          <w:szCs w:val="24"/>
        </w:rPr>
        <w:t>A Bizottság tagjai a Szavazásban nem lehetnek jelöltek.</w:t>
      </w:r>
    </w:p>
    <w:p w14:paraId="70828B12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Bizottság tagjai</w:t>
      </w:r>
    </w:p>
    <w:p w14:paraId="5B1E20BB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ellenőrzik a megjelentek Szavazásra való jogosultságát;</w:t>
      </w:r>
    </w:p>
    <w:p w14:paraId="2DDA950E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átadják a szavazócédulát a megjelenteknek, ügyrendi kérdésben segítséget nyújtanak, de tartalmi ügyekben nem nyilatkozhatnak;</w:t>
      </w:r>
    </w:p>
    <w:p w14:paraId="3594FBE0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közül legalább két személynek mindig jelen kell lenni az urnás Szavazás alatt;</w:t>
      </w:r>
    </w:p>
    <w:p w14:paraId="2F8F8649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összeszámolják a szavazatokat, és ellenőrzik a Szav</w:t>
      </w:r>
      <w:r>
        <w:rPr>
          <w:rFonts w:ascii="Times New Roman" w:eastAsia="Times New Roman" w:hAnsi="Times New Roman" w:cs="Times New Roman"/>
          <w:sz w:val="24"/>
          <w:szCs w:val="24"/>
        </w:rPr>
        <w:t>azás tisztaságát.</w:t>
      </w:r>
    </w:p>
    <w:p w14:paraId="301F640E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Szavazáson részt vett az a hallgató, aki aláírásával igazolja, hogy szavazólapját a Bizottságtól átvette. Elektronikus Szavazás esetén a Szavazáson az a hallgató vett részt, aki a Szavazó Rendszerbe belépett.</w:t>
      </w:r>
    </w:p>
    <w:p w14:paraId="3F4E3624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Bizottságnak lehetősége v</w:t>
      </w:r>
      <w:r>
        <w:rPr>
          <w:rFonts w:ascii="Times New Roman" w:eastAsia="Times New Roman" w:hAnsi="Times New Roman" w:cs="Times New Roman"/>
          <w:sz w:val="24"/>
          <w:szCs w:val="24"/>
        </w:rPr>
        <w:t>an úgy dönteni, hogy a Szavazást részben vagy teljes egészében elektronikus formában folytatja le, amennyiben vállalja, hogy biztosítani tudja ennek technikai feltételeit.</w:t>
      </w:r>
    </w:p>
    <w:p w14:paraId="367FE0BD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  <w:rPr>
          <w:ins w:id="94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  <w:ins w:id="95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Bizottság véleményt alkothat, illetve döntést hozhat minden olyan kérdésben, melye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 az Alapszabály vagy jelen Szervezeti és Működési Szabályzat nem tartalmaz.</w:t>
        </w:r>
      </w:ins>
    </w:p>
    <w:p w14:paraId="62DD8E72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Szavazás anonimitását Elektronikus Szavazás esetén is biztosítani kell.</w:t>
      </w:r>
    </w:p>
    <w:p w14:paraId="68AE98CF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Szavazási Bizottság elnöke a Szavazás lezárását követően legfeljebb 14 napon belül, a HK ülésén beszámo</w:t>
      </w:r>
      <w:r>
        <w:rPr>
          <w:rFonts w:ascii="Times New Roman" w:eastAsia="Times New Roman" w:hAnsi="Times New Roman" w:cs="Times New Roman"/>
          <w:sz w:val="24"/>
          <w:szCs w:val="24"/>
        </w:rPr>
        <w:t>l a Bizottság tevékenységéről.</w:t>
      </w:r>
    </w:p>
    <w:p w14:paraId="0D291E89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Szavazásról – a BME Szervezeti és Működési Szabályzatának megfelelő - emlékeztetőt kell készíteni. Tisztújítás esetén fel kell tüntetni az összes hallgatói képviselőjelöltre leadott érvényes szavazatok számát, valamint a sz</w:t>
      </w:r>
      <w:r>
        <w:rPr>
          <w:rFonts w:ascii="Times New Roman" w:eastAsia="Times New Roman" w:hAnsi="Times New Roman" w:cs="Times New Roman"/>
          <w:sz w:val="24"/>
          <w:szCs w:val="24"/>
        </w:rPr>
        <w:t>avazatok alapján a HK megválasztott tagjainak listáját. A Szavazás határozatait és állásfoglalásait 8 napon belül nyilvánosságra kell hozni, illetve meg kell küldeni a Dékánnak, valamint az Egyetemi Hallgatói Képviseletnek. Az emlékeztető elkészítéséről 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hitelesítéséről a Bizottság gondoskodik.</w:t>
      </w:r>
    </w:p>
    <w:p w14:paraId="7D851F5E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Bizottság mandátuma beszámolója elfogadásával megszűnik, kivéve fellebbezés esetén. Ekkor a mandátum a jogorvoslati eljárás végéig él.</w:t>
      </w:r>
    </w:p>
    <w:p w14:paraId="771162CA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Kari Hallgatói Szavazás ügyrendje jelen szabályzat 6. melléklete.</w:t>
      </w:r>
    </w:p>
    <w:p w14:paraId="7107D325" w14:textId="77777777" w:rsidR="00E36F00" w:rsidRDefault="00001E3E">
      <w:pPr>
        <w:numPr>
          <w:ilvl w:val="0"/>
          <w:numId w:val="1"/>
        </w:numPr>
        <w:spacing w:before="240" w:after="240" w:line="240" w:lineRule="auto"/>
        <w:ind w:hanging="357"/>
        <w:jc w:val="both"/>
      </w:pPr>
      <w:bookmarkStart w:id="96" w:name="_heading=h.2bn6wsx" w:colFirst="0" w:colLast="0"/>
      <w:bookmarkStart w:id="97" w:name="_3whwml4"/>
      <w:bookmarkEnd w:id="96"/>
      <w:bookmarkEnd w:id="97"/>
      <w:r>
        <w:rPr>
          <w:rFonts w:ascii="Times New Roman" w:eastAsia="Times New Roman" w:hAnsi="Times New Roman" w:cs="Times New Roman"/>
          <w:b/>
          <w:sz w:val="24"/>
          <w:szCs w:val="24"/>
        </w:rPr>
        <w:t>A Tisztúj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ítás </w:t>
      </w:r>
    </w:p>
    <w:p w14:paraId="543C24B5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Tisztújítás a jelölési időszakból, valamint a Tisztújító Szavazásból áll.</w:t>
      </w:r>
    </w:p>
    <w:p w14:paraId="22590DBF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Tisztújítás kétféle lehet:</w:t>
      </w:r>
    </w:p>
    <w:p w14:paraId="4D7111A2" w14:textId="44BB41C5" w:rsidR="00E36F00" w:rsidRDefault="00DB7673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del w:id="98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teljes</w:delText>
        </w:r>
      </w:del>
      <w:ins w:id="99" w:author="Összehasonlítás" w:date="2022-03-03T14:16:00Z">
        <w:r w:rsidR="00001E3E">
          <w:rPr>
            <w:rFonts w:ascii="Times New Roman" w:eastAsia="Times New Roman" w:hAnsi="Times New Roman" w:cs="Times New Roman"/>
            <w:sz w:val="24"/>
            <w:szCs w:val="24"/>
          </w:rPr>
          <w:t>Teljes</w:t>
        </w:r>
      </w:ins>
      <w:r w:rsidR="00001E3E">
        <w:rPr>
          <w:rFonts w:ascii="Times New Roman" w:eastAsia="Times New Roman" w:hAnsi="Times New Roman" w:cs="Times New Roman"/>
          <w:sz w:val="24"/>
          <w:szCs w:val="24"/>
        </w:rPr>
        <w:t xml:space="preserve"> Tisztújítás;</w:t>
      </w:r>
    </w:p>
    <w:p w14:paraId="05BE4501" w14:textId="5ED6FFDA" w:rsidR="00E36F00" w:rsidRDefault="00DB7673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del w:id="100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részleges</w:delText>
        </w:r>
      </w:del>
      <w:ins w:id="101" w:author="Összehasonlítás" w:date="2022-03-03T14:16:00Z">
        <w:r w:rsidR="00001E3E">
          <w:rPr>
            <w:rFonts w:ascii="Times New Roman" w:eastAsia="Times New Roman" w:hAnsi="Times New Roman" w:cs="Times New Roman"/>
            <w:sz w:val="24"/>
            <w:szCs w:val="24"/>
          </w:rPr>
          <w:t>Részleges</w:t>
        </w:r>
      </w:ins>
      <w:r w:rsidR="00001E3E">
        <w:rPr>
          <w:rFonts w:ascii="Times New Roman" w:eastAsia="Times New Roman" w:hAnsi="Times New Roman" w:cs="Times New Roman"/>
          <w:sz w:val="24"/>
          <w:szCs w:val="24"/>
        </w:rPr>
        <w:t xml:space="preserve"> Tisztújítás.</w:t>
      </w:r>
    </w:p>
    <w:p w14:paraId="6F69DFF9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Teljes Tisztújítás esetén a Tisztújítást követő ülésen (továbbiakban: Alakuló ülés) az összes Hallgatói Képviselő mandátuma megszűnik, és a HK tagjává a HK 7. § (4)  és 7. § (5) szerinti létszámának megfelelő számú jelölt válik.</w:t>
      </w:r>
    </w:p>
    <w:p w14:paraId="4BC23E87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Részleges Tisztújításra a 7</w:t>
      </w:r>
      <w:r>
        <w:rPr>
          <w:rFonts w:ascii="Times New Roman" w:eastAsia="Times New Roman" w:hAnsi="Times New Roman" w:cs="Times New Roman"/>
          <w:sz w:val="24"/>
          <w:szCs w:val="24"/>
        </w:rPr>
        <w:t>. § (14)  alapján kerülhet sor vagy HK döntés következtében, amennyiben a HK képviselőinek száma nem éri el 7.§ (4) pontjában foglalt létszámot, ez esetben a Hallgatói Képviselők mandátuma megmarad, és a HK tagjává legfeljebb az 5. § (6) pontban meghatároz</w:t>
      </w:r>
      <w:r>
        <w:rPr>
          <w:rFonts w:ascii="Times New Roman" w:eastAsia="Times New Roman" w:hAnsi="Times New Roman" w:cs="Times New Roman"/>
          <w:sz w:val="24"/>
          <w:szCs w:val="24"/>
        </w:rPr>
        <w:t>ott számú jelölt válik.</w:t>
      </w:r>
    </w:p>
    <w:p w14:paraId="75E5B09C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bookmarkStart w:id="102" w:name="_heading=h.3as4poj" w:colFirst="0" w:colLast="0"/>
      <w:bookmarkStart w:id="103" w:name="_qsh70q"/>
      <w:bookmarkEnd w:id="102"/>
      <w:bookmarkEnd w:id="103"/>
      <w:r>
        <w:rPr>
          <w:rFonts w:ascii="Times New Roman" w:eastAsia="Times New Roman" w:hAnsi="Times New Roman" w:cs="Times New Roman"/>
          <w:sz w:val="24"/>
          <w:szCs w:val="24"/>
        </w:rPr>
        <w:t xml:space="preserve">A teljes Tisztújítást a 7. § (4) pontban meghatározott számú helyre kell kiírni. </w:t>
      </w:r>
    </w:p>
    <w:p w14:paraId="07B53C46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bookmarkStart w:id="104" w:name="_heading=h.tdcyypsneov1" w:colFirst="0" w:colLast="0"/>
      <w:bookmarkStart w:id="105" w:name="_3as4poj"/>
      <w:bookmarkEnd w:id="104"/>
      <w:bookmarkEnd w:id="105"/>
      <w:r>
        <w:rPr>
          <w:rFonts w:ascii="Times New Roman" w:eastAsia="Times New Roman" w:hAnsi="Times New Roman" w:cs="Times New Roman"/>
          <w:sz w:val="24"/>
          <w:szCs w:val="24"/>
        </w:rPr>
        <w:t>Részleges Tisztújítást annyi helyre kell kiírni, amennyivel a HK létszáma a 7. § (4) pontban meghatározott létszámnál kisebb.</w:t>
      </w:r>
    </w:p>
    <w:p w14:paraId="4ED5F69C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Kar minden, 1. § (3) s</w:t>
      </w:r>
      <w:r>
        <w:rPr>
          <w:rFonts w:ascii="Times New Roman" w:eastAsia="Times New Roman" w:hAnsi="Times New Roman" w:cs="Times New Roman"/>
          <w:sz w:val="24"/>
          <w:szCs w:val="24"/>
        </w:rPr>
        <w:t>zerint meghatározott, azaz szavazásra jogosult hallgatója jelölhet és jelölhető.</w:t>
      </w:r>
    </w:p>
    <w:p w14:paraId="0162ACD2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jelölési időszakot a HK hirdeti meg, a Tisztújítás meghirdetésével egy időpontban. A HK ekkor hozza nyilvánosságra a jelölési lapot és a Kari Hallgatói Fórum időpontját is. </w:t>
      </w:r>
      <w:r>
        <w:rPr>
          <w:rFonts w:ascii="Times New Roman" w:eastAsia="Times New Roman" w:hAnsi="Times New Roman" w:cs="Times New Roman"/>
          <w:sz w:val="24"/>
          <w:szCs w:val="24"/>
        </w:rPr>
        <w:t>A jelölési időszak a Tisztújítás meghirdetésével egy időben kezdődik, és legkésőbb a Tisztújító Szavazás kezdetét megelőzően egy héttel fejeződik be.</w:t>
      </w:r>
    </w:p>
    <w:p w14:paraId="418CA837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jelölés lebonyolításáért a Szavazási Bizottság (továbbiakban: Bizottság) felel.</w:t>
      </w:r>
    </w:p>
    <w:p w14:paraId="4C1E1B1A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jelölés érvényes, ha</w:t>
      </w:r>
    </w:p>
    <w:p w14:paraId="3A028093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zabályosan kitöltött jelölési lap érkezett be a jelölési időszakban;</w:t>
      </w:r>
    </w:p>
    <w:p w14:paraId="0D0B4FDD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bookmarkStart w:id="106" w:name="_heading=h.2p2csry" w:colFirst="0" w:colLast="0"/>
      <w:bookmarkStart w:id="107" w:name="_49x2ik5"/>
      <w:bookmarkEnd w:id="106"/>
      <w:bookmarkEnd w:id="107"/>
      <w:r>
        <w:rPr>
          <w:rFonts w:ascii="Times New Roman" w:eastAsia="Times New Roman" w:hAnsi="Times New Roman" w:cs="Times New Roman"/>
          <w:sz w:val="24"/>
          <w:szCs w:val="24"/>
        </w:rPr>
        <w:t>a jelölt a Tisztújítást megelőző Kari Hallgatói Fórumon aláírásával elfogadja jelölését;</w:t>
      </w:r>
    </w:p>
    <w:p w14:paraId="06037734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jelölt a Tisztújítást megelőző Kari Hallgatói Fórum végéig leadja fényképét, legalább kétezer ka</w:t>
      </w:r>
      <w:r>
        <w:rPr>
          <w:rFonts w:ascii="Times New Roman" w:eastAsia="Times New Roman" w:hAnsi="Times New Roman" w:cs="Times New Roman"/>
          <w:sz w:val="24"/>
          <w:szCs w:val="24"/>
        </w:rPr>
        <w:t>rakteres bemutatkozó szövegét, valamint annak legfeljebb ezer karakteres kivonatát a Bizottság által megjelölt formában;</w:t>
      </w:r>
    </w:p>
    <w:p w14:paraId="4E00B5EB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bookmarkStart w:id="108" w:name="_heading=h.147n2zr" w:colFirst="0" w:colLast="0"/>
      <w:bookmarkStart w:id="109" w:name="_2p2csry"/>
      <w:bookmarkEnd w:id="108"/>
      <w:bookmarkEnd w:id="109"/>
      <w:r>
        <w:rPr>
          <w:rFonts w:ascii="Times New Roman" w:eastAsia="Times New Roman" w:hAnsi="Times New Roman" w:cs="Times New Roman"/>
          <w:sz w:val="24"/>
          <w:szCs w:val="24"/>
        </w:rPr>
        <w:t>a jelölt a Tisztújítást megelőző Kari Hallgatói Fórumon programját ismerteti, és az esetleges kérdésekre válaszol;</w:t>
      </w:r>
    </w:p>
    <w:p w14:paraId="0C4FE2C6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jelölések érvényes</w:t>
      </w:r>
      <w:r>
        <w:rPr>
          <w:rFonts w:ascii="Times New Roman" w:eastAsia="Times New Roman" w:hAnsi="Times New Roman" w:cs="Times New Roman"/>
          <w:sz w:val="24"/>
          <w:szCs w:val="24"/>
        </w:rPr>
        <w:t>ségét a Tisztújítást megelőző Kari Hallgatói Fórum végén a Bizottság hitelesíti.</w:t>
      </w:r>
    </w:p>
    <w:p w14:paraId="6FBB76B5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jelölt jelöltségét akadályoztatásának előre történő jelzése esetén a Bizottság az 5. § (10) b) és 5. § (10) d) feltételek teljesülése nélkül is hitelesítheti.</w:t>
      </w:r>
    </w:p>
    <w:p w14:paraId="05C5E11D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Amennyiben tel</w:t>
      </w:r>
      <w:r>
        <w:rPr>
          <w:rFonts w:ascii="Times New Roman" w:eastAsia="Times New Roman" w:hAnsi="Times New Roman" w:cs="Times New Roman"/>
          <w:sz w:val="24"/>
          <w:szCs w:val="24"/>
        </w:rPr>
        <w:t>jes Tisztújítás esetén nem érkezik érvényes jelölés legalább a 7. § (5) pontban meghatározott számnál eggyel több jelöltre, a Tisztújítást újra le kell folytatni.</w:t>
      </w:r>
    </w:p>
    <w:p w14:paraId="1359C39E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Részleges Tisztújítás esetén legalább annyi érvényes jelölésnek kell érkeznie, mint amennyive</w:t>
      </w:r>
      <w:r>
        <w:rPr>
          <w:rFonts w:ascii="Times New Roman" w:eastAsia="Times New Roman" w:hAnsi="Times New Roman" w:cs="Times New Roman"/>
          <w:sz w:val="24"/>
          <w:szCs w:val="24"/>
        </w:rPr>
        <w:t>l a HK jelenlegi létszáma kisebb a 7. § (5)  pontban meghatározott létszámnál, ellenkező esetben a Részleges Tisztújítást újra le kell folytatni.</w:t>
      </w:r>
    </w:p>
    <w:p w14:paraId="75B25312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Tisztújító Szavazás menete:</w:t>
      </w:r>
    </w:p>
    <w:p w14:paraId="5529CF1A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Tisztújító Szavazáson minden érvényes jelöléssel rendelkező hallgató választható;</w:t>
      </w:r>
    </w:p>
    <w:p w14:paraId="3FFAF223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Tisztújító Szavazás során a Szavazásra jogosultak számára elérhetővé teszik a jelöltek bemutatkozó szövegének kivonatát és a jelöltlistát;</w:t>
      </w:r>
    </w:p>
    <w:p w14:paraId="1927EC74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Tisztújító Szavazás a Bizotts</w:t>
      </w:r>
      <w:r>
        <w:rPr>
          <w:rFonts w:ascii="Times New Roman" w:eastAsia="Times New Roman" w:hAnsi="Times New Roman" w:cs="Times New Roman"/>
          <w:sz w:val="24"/>
          <w:szCs w:val="24"/>
        </w:rPr>
        <w:t>ág által hitelesített szavazólapon, illetve elektronikus felületen történhet, amelyeken a jelöltek nevei alfabetikus sorrendben szerepelnek;</w:t>
      </w:r>
    </w:p>
    <w:p w14:paraId="2BA6D969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szavazólapon, illetve az elektronikus felületen legfeljebb az 5. § (5)  és 5. § (6)  pontban meghatározott számú </w:t>
      </w:r>
      <w:r>
        <w:rPr>
          <w:rFonts w:ascii="Times New Roman" w:eastAsia="Times New Roman" w:hAnsi="Times New Roman" w:cs="Times New Roman"/>
          <w:sz w:val="24"/>
          <w:szCs w:val="24"/>
        </w:rPr>
        <w:t>szavazatot lehet leadni, ellenkező esetben a szavazólapot érvénytelennek kell tekinteni;</w:t>
      </w:r>
    </w:p>
    <w:p w14:paraId="3AEF5E9F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tagjává az érvényes szavazatot szerzett jelöltek közül legfeljebb az 5. § (5) és 5. § (6) pontban meghatározott számú legtöbb szavazatot kapott jelölt válik. A to</w:t>
      </w:r>
      <w:r>
        <w:rPr>
          <w:rFonts w:ascii="Times New Roman" w:eastAsia="Times New Roman" w:hAnsi="Times New Roman" w:cs="Times New Roman"/>
          <w:sz w:val="24"/>
          <w:szCs w:val="24"/>
        </w:rPr>
        <w:t>vábbi, érvényes szavazatot szerzett jelöltek automatikusan a HK póttagjává válnak.</w:t>
      </w:r>
    </w:p>
    <w:p w14:paraId="0C0DCC90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teljes Tisztújítás érvényes és eredményes, amennyiben legalább az 7. § (5) pontjában meghatározott számú jelölt megválasztásra kerül.</w:t>
      </w:r>
    </w:p>
    <w:p w14:paraId="086D58C7" w14:textId="79222D80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del w:id="110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részleges</w:delText>
        </w:r>
      </w:del>
      <w:ins w:id="111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Részleges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Tisztújítás érvényes és eredményes, amennyiben legalább az 5. § (6) pontjában meghatározott számú jelölt megválasztásra kerül.</w:t>
      </w:r>
    </w:p>
    <w:p w14:paraId="65F38110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Érvénytelenség vagy eredménytelenség esetén a Tisztújítást újra le kell folytatni.</w:t>
      </w:r>
    </w:p>
    <w:p w14:paraId="49AB3A8C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Érvénytelenség esetén a következő </w:t>
      </w:r>
      <w:r>
        <w:rPr>
          <w:rFonts w:ascii="Times New Roman" w:eastAsia="Times New Roman" w:hAnsi="Times New Roman" w:cs="Times New Roman"/>
          <w:sz w:val="24"/>
          <w:szCs w:val="24"/>
        </w:rPr>
        <w:t>érvényes Tisztújításig a HK a Kari Tanácsba egy főt, a HK Elnökét delegálja.</w:t>
      </w:r>
    </w:p>
    <w:p w14:paraId="48F1F0BD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  <w:rPr>
          <w:ins w:id="112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  <w:ins w:id="113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Amennyiben a HK tagjainak száma a határozatképességének határa alá csökken, abban az esetben a Tisztújító Szavazást az EHK hívja össze és vezeti le.</w:t>
        </w:r>
      </w:ins>
    </w:p>
    <w:p w14:paraId="04AD6160" w14:textId="77777777" w:rsidR="00E36F00" w:rsidRDefault="00001E3E">
      <w:pPr>
        <w:numPr>
          <w:ilvl w:val="0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Kari Hallgatói Fórum </w:t>
      </w:r>
    </w:p>
    <w:p w14:paraId="0A7D43C5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Kari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Hallgatói Fórum (továbbiakban Fórum):</w:t>
      </w:r>
    </w:p>
    <w:p w14:paraId="029D9045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tájékoztatást kérhet a HK munkájáról;</w:t>
      </w:r>
    </w:p>
    <w:p w14:paraId="71B46747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beszámoltathatja az Önkormányzat vezetőit;</w:t>
      </w:r>
    </w:p>
    <w:p w14:paraId="30EB0230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véleményt nyilváníthat az Önkormányzatot érintő kérdésekben.</w:t>
      </w:r>
    </w:p>
    <w:p w14:paraId="42BFAB80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Amennyiben a Fórum beszámoltatja a HK-t, és a beszámolót nem fogadja el, úgy a HK Szavazást ír ki a 4. §  szerint egy hónapon belül a beszámoló elfogadásáról, kivéve, ha már folyamatban van egy teljes Tisztújítás. Amennyiben a Szavazás a HK beszámolóját ne</w:t>
      </w:r>
      <w:r>
        <w:rPr>
          <w:rFonts w:ascii="Times New Roman" w:eastAsia="Times New Roman" w:hAnsi="Times New Roman" w:cs="Times New Roman"/>
          <w:sz w:val="24"/>
          <w:szCs w:val="24"/>
        </w:rPr>
        <w:t>m fogadja el, akkor egy hónapon belül teljes Tisztújítást kell kezdeményezni az 5. §  szerint.</w:t>
      </w:r>
    </w:p>
    <w:p w14:paraId="4E2332F4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Fórum határozatképes amennyiben a Kar hallgatóinak 5 %-a jelen van.</w:t>
      </w:r>
    </w:p>
    <w:p w14:paraId="3766923C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Fórumot kell tartani a téma pontos megjelölésével</w:t>
      </w:r>
    </w:p>
    <w:p w14:paraId="7504C83B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legkorábban a Szavazás előtt egy héttel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Szavazás témájában;</w:t>
      </w:r>
    </w:p>
    <w:p w14:paraId="538287BA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ha az 1. § (3) szerint meghatározott hallgatók 5%-a kezdeményezi;</w:t>
      </w:r>
    </w:p>
    <w:p w14:paraId="519DD3FE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ha a HK kezdeményezi;</w:t>
      </w:r>
    </w:p>
    <w:p w14:paraId="2EDAA6EB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ha a HK Tanácsadói egyhangúlag, írásban kezdeményezik azt a HK-nál.</w:t>
      </w:r>
    </w:p>
    <w:p w14:paraId="15425193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Fórum összehívásáért és lebonyolításáért a HK felel.</w:t>
      </w:r>
    </w:p>
    <w:p w14:paraId="2C4043D4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Fórum összehívásáról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napirendi pontok megjelölésével – értesíteni kell a Dékánt és az Egyetemi Hallgatói Képviselet elnökét a fórum időpontja előtt legalább két héttel.</w:t>
      </w:r>
    </w:p>
    <w:p w14:paraId="3876E42C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Fórumot – a napirendi pontok megjelölésével – annak időpontja előtt legalább két héttel meg kell hirdet</w:t>
      </w:r>
      <w:r>
        <w:rPr>
          <w:rFonts w:ascii="Times New Roman" w:eastAsia="Times New Roman" w:hAnsi="Times New Roman" w:cs="Times New Roman"/>
          <w:sz w:val="24"/>
          <w:szCs w:val="24"/>
        </w:rPr>
        <w:t>ni az Önkormányzat hivatalos információs csatornáin keresztül.</w:t>
      </w:r>
    </w:p>
    <w:p w14:paraId="441C42C0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Fórumon a rektort, a Kar dékánját vagy az általa delegált oktatót, az Egyetemi Hallgatói Képviselet elnökét, az Önkormányzat megjelent tagjait, valamint a HK által meghívottakat véleménynyilv</w:t>
      </w:r>
      <w:r>
        <w:rPr>
          <w:rFonts w:ascii="Times New Roman" w:eastAsia="Times New Roman" w:hAnsi="Times New Roman" w:cs="Times New Roman"/>
          <w:sz w:val="24"/>
          <w:szCs w:val="24"/>
        </w:rPr>
        <w:t>ánítási jog illeti meg.</w:t>
      </w:r>
    </w:p>
    <w:p w14:paraId="0B39A6A1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Fórumról jegyzőkönyvet és emlékeztetőt is kell készíteni, amelyet két héten belül nyilvánosságra kell hozni, illetve meg kell küldeni a Dékánnak. A jegyzőkönyvet és az emlékeztetőt a levezető elnök hitelesíti.</w:t>
      </w:r>
    </w:p>
    <w:p w14:paraId="3DBA3106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Fórum levezető eln</w:t>
      </w:r>
      <w:r>
        <w:rPr>
          <w:rFonts w:ascii="Times New Roman" w:eastAsia="Times New Roman" w:hAnsi="Times New Roman" w:cs="Times New Roman"/>
          <w:sz w:val="24"/>
          <w:szCs w:val="24"/>
        </w:rPr>
        <w:t>ökét és az emlékeztető elkészítőjét a HK jelöli ki.</w:t>
      </w:r>
    </w:p>
    <w:p w14:paraId="2AF79869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Kari Hallgatói Fórum ügyrendje jelen szabályzat 6. melléklete.</w:t>
      </w:r>
    </w:p>
    <w:p w14:paraId="779EB6D4" w14:textId="77777777" w:rsidR="00E36F00" w:rsidRDefault="00001E3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1ED8D62F" w14:textId="77777777" w:rsidR="00E36F00" w:rsidRDefault="00001E3E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 Kari Hallgatói Képviselet</w:t>
      </w:r>
    </w:p>
    <w:p w14:paraId="7F9D8397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az Önkormányzat vezető és képviseleti szerve, operatív irányító szervezete, amely felelős az Önkormányza</w:t>
      </w:r>
      <w:r>
        <w:rPr>
          <w:rFonts w:ascii="Times New Roman" w:eastAsia="Times New Roman" w:hAnsi="Times New Roman" w:cs="Times New Roman"/>
          <w:sz w:val="24"/>
          <w:szCs w:val="24"/>
        </w:rPr>
        <w:t>t Szervezeti és Működési Szabályzatában megfogalmazott feladatok végrehajtásáért.</w:t>
      </w:r>
    </w:p>
    <w:p w14:paraId="58CE32BD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az Önkormányzat jogait gyakorolja a 4. § (2) a)és 4. § (2) b)kivételével két Szavazás között.</w:t>
      </w:r>
    </w:p>
    <w:p w14:paraId="797D524D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a hatáskörét testületileg gyakorolja.</w:t>
      </w:r>
    </w:p>
    <w:p w14:paraId="57CB456A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714" w:hanging="357"/>
        <w:jc w:val="both"/>
      </w:pPr>
      <w:bookmarkStart w:id="114" w:name="_heading=h.1hmsyys" w:colFirst="0" w:colLast="0"/>
      <w:bookmarkStart w:id="115" w:name="ihv636"/>
      <w:bookmarkStart w:id="116" w:name="_32hioqz"/>
      <w:bookmarkEnd w:id="114"/>
      <w:bookmarkEnd w:id="115"/>
      <w:bookmarkEnd w:id="116"/>
      <w:r>
        <w:rPr>
          <w:rFonts w:ascii="Times New Roman" w:eastAsia="Times New Roman" w:hAnsi="Times New Roman" w:cs="Times New Roman"/>
          <w:sz w:val="24"/>
          <w:szCs w:val="24"/>
        </w:rPr>
        <w:t>A HK képviselőinek száma legfeljebb 14 fő.</w:t>
      </w:r>
    </w:p>
    <w:p w14:paraId="2C32CDA6" w14:textId="2F388980" w:rsidR="00E36F00" w:rsidRDefault="00001E3E">
      <w:pPr>
        <w:numPr>
          <w:ilvl w:val="1"/>
          <w:numId w:val="1"/>
        </w:numPr>
        <w:spacing w:before="240" w:after="240" w:line="240" w:lineRule="auto"/>
        <w:ind w:left="714" w:hanging="357"/>
        <w:jc w:val="both"/>
      </w:pPr>
      <w:bookmarkStart w:id="117" w:name="_heading=h.41mghml" w:colFirst="0" w:colLast="0"/>
      <w:bookmarkStart w:id="118" w:name="_1hmsyys"/>
      <w:bookmarkEnd w:id="117"/>
      <w:bookmarkEnd w:id="118"/>
      <w:r>
        <w:rPr>
          <w:rFonts w:ascii="Times New Roman" w:eastAsia="Times New Roman" w:hAnsi="Times New Roman" w:cs="Times New Roman"/>
          <w:sz w:val="24"/>
          <w:szCs w:val="24"/>
        </w:rPr>
        <w:t xml:space="preserve">A HK képviselőinek száma legalább </w:t>
      </w:r>
      <w:del w:id="119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10</w:delText>
        </w:r>
      </w:del>
      <w:ins w:id="120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9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fő.</w:t>
      </w:r>
    </w:p>
    <w:p w14:paraId="3408207D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tagjai a Tisztújítás során mandátumot szerzett képviselők, valamint a HK elnöke.</w:t>
      </w:r>
    </w:p>
    <w:p w14:paraId="36D32451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állandó bizottságai és munkacsoportjai:</w:t>
      </w:r>
    </w:p>
    <w:p w14:paraId="5D250726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Juttatási Bizottság;</w:t>
      </w:r>
    </w:p>
    <w:p w14:paraId="709020D5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Tanulmányi Munkac</w:t>
      </w:r>
      <w:r>
        <w:rPr>
          <w:rFonts w:ascii="Times New Roman" w:eastAsia="Times New Roman" w:hAnsi="Times New Roman" w:cs="Times New Roman"/>
          <w:sz w:val="24"/>
          <w:szCs w:val="24"/>
        </w:rPr>
        <w:t>soport;</w:t>
      </w:r>
    </w:p>
    <w:p w14:paraId="64487806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Kollégiumi Hallgatói Bizottság;</w:t>
      </w:r>
    </w:p>
    <w:p w14:paraId="4B3166B4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PR Munkacsoport;</w:t>
      </w:r>
    </w:p>
    <w:p w14:paraId="413DF024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Pályázati Munkacsoport;</w:t>
      </w:r>
    </w:p>
    <w:p w14:paraId="00326C60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Utánpótlás Munkacsoport;</w:t>
      </w:r>
    </w:p>
    <w:p w14:paraId="29744371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Hallgatói Képviselet Tanácsadói.</w:t>
      </w:r>
    </w:p>
    <w:p w14:paraId="26FFD309" w14:textId="77777777" w:rsidR="00DB7673" w:rsidRDefault="00DB7673" w:rsidP="00DB7673">
      <w:pPr>
        <w:numPr>
          <w:ilvl w:val="1"/>
          <w:numId w:val="2"/>
        </w:numPr>
        <w:spacing w:before="240" w:after="240" w:line="240" w:lineRule="auto"/>
        <w:ind w:left="714" w:hanging="357"/>
        <w:jc w:val="both"/>
        <w:rPr>
          <w:del w:id="121" w:author="Összehasonlítás" w:date="2022-03-03T14:16:00Z"/>
        </w:rPr>
      </w:pPr>
      <w:del w:id="122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A HK bélyegzője</w:delText>
        </w:r>
        <w:r w:rsidR="00FD02E7">
          <w:rPr>
            <w:rFonts w:ascii="Times New Roman" w:eastAsia="Times New Roman" w:hAnsi="Times New Roman" w:cs="Times New Roman"/>
            <w:sz w:val="24"/>
            <w:szCs w:val="24"/>
          </w:rPr>
          <w:delText xml:space="preserve"> az alábbiakat tartalmazza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delText>:</w:delText>
        </w:r>
      </w:del>
    </w:p>
    <w:p w14:paraId="3F4FCA73" w14:textId="77777777" w:rsidR="00DB7673" w:rsidRDefault="00DB7673" w:rsidP="00DB7673">
      <w:pPr>
        <w:spacing w:before="40" w:after="280" w:line="240" w:lineRule="auto"/>
        <w:jc w:val="center"/>
        <w:rPr>
          <w:del w:id="123" w:author="Összehasonlítás" w:date="2022-03-03T14:16:00Z"/>
        </w:rPr>
      </w:pPr>
      <w:del w:id="124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Budapesti Műszaki és Gazdaságtudományi Egyetem</w:delText>
        </w:r>
      </w:del>
    </w:p>
    <w:p w14:paraId="731670DF" w14:textId="77777777" w:rsidR="00DB7673" w:rsidRDefault="00DB7673" w:rsidP="00DB7673">
      <w:pPr>
        <w:spacing w:after="280" w:line="240" w:lineRule="auto"/>
        <w:jc w:val="center"/>
        <w:rPr>
          <w:del w:id="125" w:author="Összehasonlítás" w:date="2022-03-03T14:16:00Z"/>
        </w:rPr>
      </w:pPr>
      <w:del w:id="126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Villamosmérnöki és Informatikai Kar</w:delText>
        </w:r>
      </w:del>
    </w:p>
    <w:p w14:paraId="3EF505B6" w14:textId="77777777" w:rsidR="00DB7673" w:rsidRDefault="00DB7673" w:rsidP="00DB7673">
      <w:pPr>
        <w:spacing w:after="40" w:line="240" w:lineRule="auto"/>
        <w:jc w:val="center"/>
        <w:rPr>
          <w:del w:id="127" w:author="Összehasonlítás" w:date="2022-03-03T14:16:00Z"/>
        </w:rPr>
      </w:pPr>
      <w:del w:id="128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Kari Hallgatói Képviselet</w:delText>
        </w:r>
      </w:del>
    </w:p>
    <w:p w14:paraId="6C4C121A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címét jelen szabályzat 1. melléklete tartalmazza.</w:t>
      </w:r>
    </w:p>
    <w:p w14:paraId="3D5F65AF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bookmarkStart w:id="129" w:name="_heading=h.vx1227" w:colFirst="0" w:colLast="0"/>
      <w:bookmarkStart w:id="130" w:name="_2grqrue"/>
      <w:bookmarkEnd w:id="129"/>
      <w:bookmarkEnd w:id="130"/>
      <w:r>
        <w:rPr>
          <w:rFonts w:ascii="Times New Roman" w:eastAsia="Times New Roman" w:hAnsi="Times New Roman" w:cs="Times New Roman"/>
          <w:sz w:val="24"/>
          <w:szCs w:val="24"/>
        </w:rPr>
        <w:t>A megválasztott HK mandátuma a következő érvényesnek és eredményesnek minősített teljes Tisztújítás utáni Alakuló ülésig, de legfeljebb a saját Alakuló ülésétől számított egy évig tart. Amennyiben az előző Alakuló üléstől számított egy éven belül nem alaku</w:t>
      </w:r>
      <w:r>
        <w:rPr>
          <w:rFonts w:ascii="Times New Roman" w:eastAsia="Times New Roman" w:hAnsi="Times New Roman" w:cs="Times New Roman"/>
          <w:sz w:val="24"/>
          <w:szCs w:val="24"/>
        </w:rPr>
        <w:t>l meg az új HK, jogait – a következő alakuló ülésig a 7. § (11) pontban leírt korlátozásokat figyelembe véve – ügyvezető jelleggel a korábbi HK gyakorolja.</w:t>
      </w:r>
    </w:p>
    <w:p w14:paraId="0FCCB654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bookmarkStart w:id="131" w:name="_heading=h.3fwokq0" w:colFirst="0" w:colLast="0"/>
      <w:bookmarkStart w:id="132" w:name="_vx1227"/>
      <w:bookmarkEnd w:id="131"/>
      <w:bookmarkEnd w:id="132"/>
      <w:r>
        <w:rPr>
          <w:rFonts w:ascii="Times New Roman" w:eastAsia="Times New Roman" w:hAnsi="Times New Roman" w:cs="Times New Roman"/>
          <w:sz w:val="24"/>
          <w:szCs w:val="24"/>
        </w:rPr>
        <w:t>Amennyiben az előző Alakuló üléstől számított egy éven belül nem alakul meg az új HK, az ügyvezető H</w:t>
      </w:r>
      <w:r>
        <w:rPr>
          <w:rFonts w:ascii="Times New Roman" w:eastAsia="Times New Roman" w:hAnsi="Times New Roman" w:cs="Times New Roman"/>
          <w:sz w:val="24"/>
          <w:szCs w:val="24"/>
        </w:rPr>
        <w:t>K az egy év lejárta után</w:t>
      </w:r>
    </w:p>
    <w:p w14:paraId="3B7B807E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egy hónapon belül köteles teljes Tisztújító Szavazást kiírni;</w:t>
      </w:r>
    </w:p>
    <w:p w14:paraId="0BFD42A9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a Kari Tanácsba csak az Elnököt delegálja;</w:t>
      </w:r>
    </w:p>
    <w:p w14:paraId="0DF2FB8E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egyéb kari állandó- és szakbizottságba csak 1 főt, tanácskozási joggal delegál;</w:t>
      </w:r>
    </w:p>
    <w:p w14:paraId="3DA925DE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törvényben és egyetemi szabályzatokban rögzít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ett juttatásokat szétosztja, más ifjúságpolitikai és hallgatói célokra biztosított pénzeszközök felett nem gyakorol egyetértési jogot. </w:t>
      </w:r>
    </w:p>
    <w:p w14:paraId="1D1E80BB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megválasztott képviselők mandátuma megszűnik a BME VIK HÖK tagság megszűnésével, lemondással, valamint a 7. § (10) ala</w:t>
      </w:r>
      <w:r>
        <w:rPr>
          <w:rFonts w:ascii="Times New Roman" w:eastAsia="Times New Roman" w:hAnsi="Times New Roman" w:cs="Times New Roman"/>
          <w:sz w:val="24"/>
          <w:szCs w:val="24"/>
        </w:rPr>
        <w:t>pján.</w:t>
      </w:r>
    </w:p>
    <w:p w14:paraId="363D398F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megválasztott képviselők mandátuma lemondással kizárólag akkor szűnik meg, amennyiben azt hiteles levél formájában a HK-hoz eljuttatja.</w:t>
      </w:r>
    </w:p>
    <w:p w14:paraId="65D6028E" w14:textId="58E8E3C5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bookmarkStart w:id="133" w:name="_heading=h.2u6wntf" w:colFirst="0" w:colLast="0"/>
      <w:bookmarkStart w:id="134" w:name="_1v1yuxt"/>
      <w:bookmarkEnd w:id="133"/>
      <w:bookmarkEnd w:id="134"/>
      <w:r>
        <w:rPr>
          <w:rFonts w:ascii="Times New Roman" w:eastAsia="Times New Roman" w:hAnsi="Times New Roman" w:cs="Times New Roman"/>
          <w:sz w:val="24"/>
          <w:szCs w:val="24"/>
        </w:rPr>
        <w:t xml:space="preserve">Amennyiben a mandátumos képviselők száma nem éri el a 7. § (4) szerint meghatározott létszámot, de a póttaglista tagjaival együtt a létszám eléri a 7. § (5) szerint meghatározott létszámot, a HK behívja a legutóbbi Tisztújító Szavazáson legtöbb szavazatot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szerző póttagot. </w:t>
      </w:r>
      <w:ins w:id="135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Szavazategyenlőség esetén a behívandó póttag személyéről a HK dönt.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A behívással a póttag mandátumot szerez, és képviselő lesz. Amennyiben nincs behívható póttag, a HK </w:t>
      </w:r>
      <w:del w:id="136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részleges</w:delText>
        </w:r>
      </w:del>
      <w:ins w:id="137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Részleges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vagy teljes Tisztújítást ír ki.</w:t>
      </w:r>
    </w:p>
    <w:p w14:paraId="7976CF6F" w14:textId="77777777" w:rsidR="00DB7673" w:rsidRDefault="00DB7673" w:rsidP="00DB7673">
      <w:pPr>
        <w:numPr>
          <w:ilvl w:val="1"/>
          <w:numId w:val="2"/>
        </w:numPr>
        <w:spacing w:before="240" w:after="240" w:line="240" w:lineRule="auto"/>
        <w:ind w:left="851" w:hanging="491"/>
        <w:jc w:val="both"/>
        <w:rPr>
          <w:del w:id="138" w:author="Összehasonlítás" w:date="2022-03-03T14:16:00Z"/>
        </w:rPr>
      </w:pPr>
      <w:bookmarkStart w:id="139" w:name="_4f1mdlm"/>
      <w:bookmarkEnd w:id="139"/>
      <w:del w:id="140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Amennyiben a mandátumos képviselők száma a póttaglista tagjaival együtt nem éri el a 7. § (5) szerint meghatározott létszám 70%-át a HK teljes Tisztújítást ír ki. </w:delText>
        </w:r>
      </w:del>
    </w:p>
    <w:p w14:paraId="5E2CF918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Mandátum megszűnésekor a képv</w:t>
      </w:r>
      <w:r>
        <w:rPr>
          <w:rFonts w:ascii="Times New Roman" w:eastAsia="Times New Roman" w:hAnsi="Times New Roman" w:cs="Times New Roman"/>
          <w:sz w:val="24"/>
          <w:szCs w:val="24"/>
        </w:rPr>
        <w:t>iselőnek írásban be kell számolnia a megválasztása óta végzett munkájáról a HÖK részére.  Ennek határideje Tisztújítás esetén az Alakuló ülést közvetlenül megelőző ülése, egyéb esetben a mandátum megszűnését követő első HK ülés. A beérkezett beszámolókat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HK a hivatalos információs csatornáján közzéteszi beérkezéstől számított 2 héten belül.</w:t>
      </w:r>
    </w:p>
    <w:p w14:paraId="7E5D030E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  <w:rPr>
          <w:ins w:id="141" w:author="Összehasonlítás" w:date="2022-03-03T14:16:00Z"/>
        </w:rPr>
      </w:pPr>
      <w:ins w:id="142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 HK tanácskozási jogú tagjai lehetnek: </w:t>
        </w:r>
      </w:ins>
    </w:p>
    <w:p w14:paraId="514B1B28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firstLine="195"/>
        <w:jc w:val="both"/>
        <w:rPr>
          <w:ins w:id="143" w:author="Összehasonlítás" w:date="2022-03-03T14:16:00Z"/>
        </w:rPr>
      </w:pPr>
      <w:ins w:id="144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Tisztújító Szavazást követő 3 hónapon belül a HK döntése alapján kizárólag a póttagok közül kiválasztott hallgatók;</w:t>
        </w:r>
      </w:ins>
    </w:p>
    <w:p w14:paraId="495DBD19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firstLine="195"/>
        <w:jc w:val="both"/>
        <w:rPr>
          <w:ins w:id="145" w:author="Összehasonlítás" w:date="2022-03-03T14:16:00Z"/>
        </w:rPr>
      </w:pPr>
      <w:ins w:id="146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Tisztú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jító Szavazást követő 3 hónapon túl a HK döntése alapján a póttagok közül kiválasztott hallgatók, valamint a HK döntése alapján az általa kiírt tanácskozási jogú tagság betöltésére vonatkozó pályázaton nyert KHÖK tagok.</w:t>
        </w:r>
      </w:ins>
    </w:p>
    <w:p w14:paraId="2C2C53AE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  <w:rPr>
          <w:ins w:id="147" w:author="Összehasonlítás" w:date="2022-03-03T14:16:00Z"/>
          <w:rFonts w:ascii="Arial" w:eastAsia="Arial" w:hAnsi="Arial" w:cs="Arial"/>
        </w:rPr>
      </w:pPr>
      <w:ins w:id="148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HK tanácskozási jogú tagjainak szá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ma legfeljebb 8 fő lehet.</w:t>
        </w:r>
      </w:ins>
    </w:p>
    <w:p w14:paraId="3B930DC2" w14:textId="77777777" w:rsidR="00E36F00" w:rsidRDefault="00001E3E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HK hatásköre</w:t>
      </w:r>
    </w:p>
    <w:p w14:paraId="13839343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az Önkormányzat tevékenységét érintő kérdésekben gyakorolja hatáskörét, így különösen</w:t>
      </w:r>
    </w:p>
    <w:p w14:paraId="39B52544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él az egyetemi és kari szabályzatokban, szenátusi és kari tanácsi határozatokban részére biztosított jogokkal, valamint ellá</w:t>
      </w:r>
      <w:r>
        <w:rPr>
          <w:rFonts w:ascii="Times New Roman" w:eastAsia="Times New Roman" w:hAnsi="Times New Roman" w:cs="Times New Roman"/>
          <w:sz w:val="24"/>
          <w:szCs w:val="24"/>
        </w:rPr>
        <w:t>tja az említett jogi eszközökben az Önkormányzatra bízott, a HK által vállalt feladatokat;</w:t>
      </w:r>
    </w:p>
    <w:p w14:paraId="756376D2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gondoskodik ezen szabályzatban foglaltak, a Szavazás, valamint a HK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határozatainak végrehajtásáról;</w:t>
      </w:r>
    </w:p>
    <w:p w14:paraId="03D23D52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gyakorolja azokat a kari szintű hallgatói kollektív jogokat, amel</w:t>
      </w:r>
      <w:r>
        <w:rPr>
          <w:rFonts w:ascii="Times New Roman" w:eastAsia="Times New Roman" w:hAnsi="Times New Roman" w:cs="Times New Roman"/>
          <w:sz w:val="24"/>
          <w:szCs w:val="24"/>
        </w:rPr>
        <w:t>yeket jogszabály vagy szabályzat nem utal más szervezet jogkörébe;</w:t>
      </w:r>
    </w:p>
    <w:p w14:paraId="33871CFA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eljár mindazon hallgatókat érintő kari szintű ügyekben, amelyeket szabályzat nem utal más szerv hatáskörébe;</w:t>
      </w:r>
    </w:p>
    <w:p w14:paraId="616F6069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Kar hallgatóit közvetlenül vagy közvetve érintő kérdésekben testületi vélemény</w:t>
      </w:r>
      <w:r>
        <w:rPr>
          <w:rFonts w:ascii="Times New Roman" w:eastAsia="Times New Roman" w:hAnsi="Times New Roman" w:cs="Times New Roman"/>
          <w:sz w:val="24"/>
          <w:szCs w:val="24"/>
        </w:rPr>
        <w:t>t, állásfoglalást alakít ki, és azt közzéteszi;</w:t>
      </w:r>
    </w:p>
    <w:p w14:paraId="08D281D3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kapcsolatot tart a Kar vezetésével;</w:t>
      </w:r>
    </w:p>
    <w:p w14:paraId="0ECB41CA" w14:textId="5E00D17B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  <w:rPr>
          <w:ins w:id="149" w:author="Összehasonlítás" w:date="2022-03-03T14:16:00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irányítja, szervezi, ellenőrzi az Önkormányzat munkáját</w:t>
      </w:r>
      <w:del w:id="150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, valamint a Hallgatói Önkormányzat kari szintű</w:delText>
        </w:r>
      </w:del>
      <w:ins w:id="151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14:paraId="26A79676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ins w:id="152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az EHK felügyelete mellett irányítja a KHÖK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gazdálkodását;</w:t>
      </w:r>
    </w:p>
    <w:p w14:paraId="0643E990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tagjai közül delegálja a Kari Tanács hallgató tagj</w:t>
      </w:r>
      <w:r>
        <w:rPr>
          <w:rFonts w:ascii="Times New Roman" w:eastAsia="Times New Roman" w:hAnsi="Times New Roman" w:cs="Times New Roman"/>
          <w:sz w:val="24"/>
          <w:szCs w:val="24"/>
        </w:rPr>
        <w:t>ait. Amennyiben a HK létszáma nem éri el a Kari Tanács előírt hallgatói létszámát, a további tagokat az Egyetemi Hallgatói Képviselet delegálja;</w:t>
      </w:r>
    </w:p>
    <w:p w14:paraId="7663F1BB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megválasztja, beszámoltatja és visszahívhatja a Kari Tanács állandó- és szakbizottságainak, valamint a szabályz</w:t>
      </w:r>
      <w:r>
        <w:rPr>
          <w:rFonts w:ascii="Times New Roman" w:eastAsia="Times New Roman" w:hAnsi="Times New Roman" w:cs="Times New Roman"/>
          <w:sz w:val="24"/>
          <w:szCs w:val="24"/>
        </w:rPr>
        <w:t>atokban rögzített más bizottságoknak hallgató tagjait;</w:t>
      </w:r>
    </w:p>
    <w:p w14:paraId="733D8A84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megválasztja, beszámoltatja és visszahívhatja az egyetemi hallgatói bizottságok kari tagjait;</w:t>
      </w:r>
    </w:p>
    <w:p w14:paraId="1AF7E643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állandó és eseti bizottságokat hozhat létre, megválasztja, beszámoltatja és visszahívhatja azok vezetőit;</w:t>
      </w:r>
    </w:p>
    <w:p w14:paraId="33495901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  <w:rPr>
          <w:ins w:id="153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  <w:ins w:id="154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képviseli és támogatja a nem magyar állampolgárságú hallgatókat is;</w:t>
        </w:r>
      </w:ins>
    </w:p>
    <w:p w14:paraId="1FE84BD7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megállapodás keretében a Kar 1. § (3)  szerint meghatározott hallgatóinak egyéb, az egyes állandó és eseti bizottságok feladatkörébe tartozó feladatokat átengedhet.</w:t>
      </w:r>
    </w:p>
    <w:p w14:paraId="2DB22DBB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</w:pPr>
      <w:bookmarkStart w:id="155" w:name="_heading=h.28h4qwu" w:colFirst="0" w:colLast="0"/>
      <w:bookmarkStart w:id="156" w:name="_3tbugp1"/>
      <w:bookmarkEnd w:id="155"/>
      <w:bookmarkEnd w:id="156"/>
      <w:r>
        <w:rPr>
          <w:rFonts w:ascii="Times New Roman" w:eastAsia="Times New Roman" w:hAnsi="Times New Roman" w:cs="Times New Roman"/>
          <w:sz w:val="24"/>
          <w:szCs w:val="24"/>
        </w:rPr>
        <w:t>A HK kizárólagos hatásk</w:t>
      </w:r>
      <w:r>
        <w:rPr>
          <w:rFonts w:ascii="Times New Roman" w:eastAsia="Times New Roman" w:hAnsi="Times New Roman" w:cs="Times New Roman"/>
          <w:sz w:val="24"/>
          <w:szCs w:val="24"/>
        </w:rPr>
        <w:t>örben tagjai közül megválasztja,:</w:t>
      </w:r>
    </w:p>
    <w:p w14:paraId="2791225F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Alelnöke(i)t;</w:t>
      </w:r>
    </w:p>
    <w:p w14:paraId="05E05C46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Egyetemi Hallgatói Képviseletbe delegált két tagot;</w:t>
      </w:r>
    </w:p>
    <w:p w14:paraId="0B40A108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Oktatási Referensét;</w:t>
      </w:r>
    </w:p>
    <w:p w14:paraId="496E5AD7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Szociális Referensét;</w:t>
      </w:r>
    </w:p>
    <w:p w14:paraId="299FC705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Pályázati Referensét;</w:t>
      </w:r>
    </w:p>
    <w:p w14:paraId="71A2C748" w14:textId="607134C6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Gazdasági Referensét</w:t>
      </w:r>
      <w:del w:id="157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;</w:delText>
        </w:r>
      </w:del>
      <w:ins w:id="158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14:paraId="0CC40567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kizárólagos hatáskörben tagjai vagy tanácskozási jogú tagjai közül megválasztja:</w:t>
      </w:r>
    </w:p>
    <w:p w14:paraId="570FF7CA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  <w:rPr>
          <w:ins w:id="159" w:author="Összehasonlítás" w:date="2022-03-03T14:16:00Z"/>
        </w:rPr>
      </w:pPr>
      <w:ins w:id="160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a HK Tanulmányi Munkacsoport Vezetőjét;</w:t>
        </w:r>
      </w:ins>
    </w:p>
    <w:p w14:paraId="1AA1E324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Kommunikációs Referensét;</w:t>
      </w:r>
    </w:p>
    <w:p w14:paraId="4F939EFD" w14:textId="720268A4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HK </w:t>
      </w:r>
      <w:del w:id="161" w:author="Összehasonlítás" w:date="2022-03-03T14:16:00Z">
        <w:r w:rsidR="00DB7673">
          <w:delText>Utánpótlásért Felelős</w:delText>
        </w:r>
      </w:del>
      <w:ins w:id="162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Utánpótlás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Referensét</w:t>
      </w:r>
      <w:ins w:id="163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14:paraId="6D47319D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  <w:rPr>
          <w:ins w:id="164" w:author="Összehasonlítás" w:date="2022-03-03T14:16:00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KHB Elnökét</w:t>
      </w:r>
      <w:ins w:id="165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14:paraId="5F474ED7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166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HK Külügyi Referensét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A88338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kizárólagos hatáskörben</w:t>
      </w:r>
    </w:p>
    <w:p w14:paraId="54BED183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left="107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fogadja a HK éves költségvetését;</w:t>
      </w:r>
    </w:p>
    <w:p w14:paraId="37786415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left="1077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megválasztja a HK tanácskozási jogú tagjait.</w:t>
      </w:r>
    </w:p>
    <w:p w14:paraId="20A45D23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továbbá</w:t>
      </w:r>
    </w:p>
    <w:p w14:paraId="5C95C395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beszámoltatja az érintett hallgatói- és más szervezeteket, az általa biztosított támogatások felhasználásáról;</w:t>
      </w:r>
    </w:p>
    <w:p w14:paraId="787D09FC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beszámoltathatja és visszahívhatja posztjáról tagjait.</w:t>
      </w:r>
    </w:p>
    <w:p w14:paraId="6FF50719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dönt a szabályzatokban rögzített hallgatói juttatások elosztásának elveiről;</w:t>
      </w:r>
    </w:p>
    <w:p w14:paraId="261E4258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támogatja a nyilvántartásba vett kari öntevékeny köröket, szakkollégiumokat és versenycsapatokat;</w:t>
      </w:r>
    </w:p>
    <w:p w14:paraId="71E3F1F9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jutalmazza az Önkormányzat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tagjait;</w:t>
      </w:r>
    </w:p>
    <w:p w14:paraId="61755E2D" w14:textId="77777777" w:rsidR="00DB7673" w:rsidRDefault="00DB7673" w:rsidP="00DB7673">
      <w:pPr>
        <w:numPr>
          <w:ilvl w:val="2"/>
          <w:numId w:val="2"/>
        </w:numPr>
        <w:spacing w:before="240" w:after="240" w:line="240" w:lineRule="auto"/>
        <w:ind w:hanging="357"/>
        <w:jc w:val="both"/>
        <w:rPr>
          <w:del w:id="167" w:author="Összehasonlítás" w:date="2022-03-03T14:16:00Z"/>
        </w:rPr>
      </w:pPr>
      <w:del w:id="168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jelen szabályzat mellékleteit módosíthatja a következők szerint:</w:delText>
        </w:r>
      </w:del>
    </w:p>
    <w:p w14:paraId="6EAAD543" w14:textId="77777777" w:rsidR="00DB7673" w:rsidRDefault="00DB7673" w:rsidP="00DB7673">
      <w:pPr>
        <w:numPr>
          <w:ilvl w:val="3"/>
          <w:numId w:val="2"/>
        </w:numPr>
        <w:spacing w:before="240" w:after="240" w:line="240" w:lineRule="auto"/>
        <w:ind w:hanging="357"/>
        <w:jc w:val="both"/>
        <w:rPr>
          <w:del w:id="169" w:author="Összehasonlítás" w:date="2022-03-03T14:16:00Z"/>
        </w:rPr>
      </w:pPr>
      <w:del w:id="170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Az 2. és 4. mellékletet minősített többséggel;</w:delText>
        </w:r>
      </w:del>
    </w:p>
    <w:p w14:paraId="2AC46147" w14:textId="77777777" w:rsidR="00DB7673" w:rsidRDefault="00DB7673" w:rsidP="00DB7673">
      <w:pPr>
        <w:numPr>
          <w:ilvl w:val="3"/>
          <w:numId w:val="2"/>
        </w:numPr>
        <w:spacing w:before="240" w:after="240" w:line="240" w:lineRule="auto"/>
        <w:ind w:hanging="357"/>
        <w:jc w:val="both"/>
        <w:rPr>
          <w:del w:id="171" w:author="Összehasonlítás" w:date="2022-03-03T14:16:00Z"/>
        </w:rPr>
      </w:pPr>
      <w:del w:id="172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Az 1, 3, 5, és 6. mellékletet egyszerű többséggel;</w:delText>
        </w:r>
      </w:del>
    </w:p>
    <w:p w14:paraId="50C6CCA6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  <w:rPr>
          <w:ins w:id="173" w:author="Összehasonlítás" w:date="2022-03-03T14:16:00Z"/>
        </w:rPr>
      </w:pPr>
      <w:ins w:id="174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hallgatói képviselő mandátumának megvonása akkor lehetséges, ha az alábbiak közül valamelyik fennáll:</w:t>
        </w:r>
      </w:ins>
    </w:p>
    <w:p w14:paraId="75A5EB6C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  <w:rPr>
          <w:ins w:id="175" w:author="Összehasonlítás" w:date="2022-03-03T14:16:00Z"/>
        </w:rPr>
      </w:pPr>
      <w:ins w:id="176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fegyelmi vagy etikai vétséget követ el, melyről fegyelmi határozat született,</w:t>
        </w:r>
      </w:ins>
    </w:p>
    <w:p w14:paraId="79457662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  <w:rPr>
          <w:ins w:id="177" w:author="Összehasonlítás" w:date="2022-03-03T14:16:00Z"/>
        </w:rPr>
      </w:pPr>
      <w:ins w:id="178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60 napig nem látja el kötelességeit, a testület munkájában nem v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esz részt,</w:t>
        </w:r>
      </w:ins>
    </w:p>
    <w:p w14:paraId="78DB7A05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  <w:rPr>
          <w:ins w:id="179" w:author="Összehasonlítás" w:date="2022-03-03T14:16:00Z"/>
        </w:rPr>
      </w:pPr>
      <w:ins w:id="180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tevékenységével összefüggésben anyagi kárt okoz,</w:t>
        </w:r>
      </w:ins>
    </w:p>
    <w:p w14:paraId="16E50BBA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  <w:rPr>
          <w:ins w:id="181" w:author="Összehasonlítás" w:date="2022-03-03T14:16:00Z"/>
        </w:rPr>
      </w:pPr>
      <w:ins w:id="182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munkája során súlyos jogszabály- vagy szabályzatsértést követ el. A visszahívás kezdeményezésének indokairól az illetékes HK az EHK elnököt a visszahívás kezdeményezésétől számított két napon belü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 értesíti.</w:t>
        </w:r>
      </w:ins>
    </w:p>
    <w:p w14:paraId="6BFFA66D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hatáskörének egy részét átruházhatja illetékes bizottságaira és munkacsoportjaira, tagjaira illetve referenseire, amelyek felett felügyeletet gyakorol.</w:t>
      </w:r>
    </w:p>
    <w:p w14:paraId="49A084DB" w14:textId="77777777" w:rsidR="00E36F00" w:rsidRDefault="00001E3E">
      <w:pPr>
        <w:numPr>
          <w:ilvl w:val="0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HK működési rendje</w:t>
      </w:r>
    </w:p>
    <w:p w14:paraId="2E1596B5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HK rendszeres és rendkívüli üléseket (továbbiakban: Ülés) tart.</w:t>
      </w:r>
    </w:p>
    <w:p w14:paraId="0D436CBB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Ülésen szavazati joggal csak a tagok vehetnek részt. Minden tag egy-egy szavazati joggal rendelkezik, ami nem átruházható.</w:t>
      </w:r>
    </w:p>
    <w:p w14:paraId="6EAF06A4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Ülések nyíltak, de az Elnök bármikor zárt Ülést rendelhet el, melyen csak a tagok, a Tanácsadók, a HK pót- és tanácskozási jogú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tagjai és az Elnök által meghívott vendégek lehetnek jelen.</w:t>
      </w:r>
    </w:p>
    <w:p w14:paraId="4B9EB112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Ülést össze kell hívni:</w:t>
      </w:r>
    </w:p>
    <w:p w14:paraId="21FBE42B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Tisztújítás napját követő két héten belül (Alakuló Ülés);</w:t>
      </w:r>
    </w:p>
    <w:p w14:paraId="576D1D49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szorgalmi időszakban legalább kéthetenként;</w:t>
      </w:r>
    </w:p>
    <w:p w14:paraId="1009674B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Kari Tanács Ülését megelőző egy héten belül, ahol a HK a Kari Tan</w:t>
      </w:r>
      <w:r>
        <w:rPr>
          <w:rFonts w:ascii="Times New Roman" w:eastAsia="Times New Roman" w:hAnsi="Times New Roman" w:cs="Times New Roman"/>
          <w:sz w:val="24"/>
          <w:szCs w:val="24"/>
        </w:rPr>
        <w:t>ács témáit kötelezően tárgyalja;</w:t>
      </w:r>
    </w:p>
    <w:p w14:paraId="53CC5FB1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Egyetemi Hallgatói Képviselet kérésére egy héten belül;</w:t>
      </w:r>
    </w:p>
    <w:p w14:paraId="627FF306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tagok legalább 20%-ának kérésére egy héten belül;</w:t>
      </w:r>
    </w:p>
    <w:p w14:paraId="619B1255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ha a HK Elnöke szükségesnek tartja.</w:t>
      </w:r>
    </w:p>
    <w:p w14:paraId="151B28F7" w14:textId="530B0E63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hitelesített emlékeztető alapján érvényesnek és eredményesnek minősített </w:t>
      </w:r>
      <w:del w:id="183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Tisztújítást</w:delText>
        </w:r>
      </w:del>
      <w:ins w:id="184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Tisztújító Szavazást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követően a megválasztott képviselők részére a HK leköszönő elnöke Alakuló Ülést hív össze. Az Alakuló Ülésre a megválasztott képviselőkön túl </w:t>
      </w:r>
      <w:del w:id="185" w:author="Összehasonlítás" w:date="2022-03-03T14:16:00Z">
        <w:r w:rsidR="00DB7673" w:rsidRPr="000C784E">
          <w:rPr>
            <w:rFonts w:ascii="Times New Roman" w:eastAsia="Times New Roman" w:hAnsi="Times New Roman" w:cs="Times New Roman"/>
            <w:sz w:val="24"/>
            <w:szCs w:val="24"/>
          </w:rPr>
          <w:delText>tanácskozási joggal meghívott</w:delText>
        </w:r>
      </w:del>
      <w:ins w:id="186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meg kell hívni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del w:id="187" w:author="Összehasonlítás" w:date="2022-03-03T14:16:00Z">
        <w:r w:rsidR="00DB7673" w:rsidRPr="000C784E">
          <w:rPr>
            <w:rFonts w:ascii="Times New Roman" w:eastAsia="Times New Roman" w:hAnsi="Times New Roman" w:cs="Times New Roman"/>
            <w:sz w:val="24"/>
            <w:szCs w:val="24"/>
          </w:rPr>
          <w:delText>Egyetemi Hallgatói Képviselet elnöke</w:delText>
        </w:r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ins w:id="188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EHK elnökét.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Az Alakuló Ülésen a HK titkos szavazással, </w:t>
      </w:r>
      <w:del w:id="189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egyszerű</w:delText>
        </w:r>
      </w:del>
      <w:ins w:id="190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abszolút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többséggel megválasztja Elnökét, valamint legkésőbb az Alakuló Ülést közvetlenül követő </w:t>
      </w:r>
      <w:del w:id="191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Ülésén</w:delText>
        </w:r>
      </w:del>
      <w:ins w:id="192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Ülésen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valamennyi Referensét. Az új </w:t>
      </w:r>
      <w:del w:id="193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Elnök</w:delText>
        </w:r>
      </w:del>
      <w:ins w:id="194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elnök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megválasztásáig az alakuló ülést </w:t>
      </w:r>
      <w:del w:id="195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a HK korábbi Elnöke</w:delText>
        </w:r>
      </w:del>
      <w:ins w:id="196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az EHK elnöke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, távollétében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del w:id="197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Egyetemi Hallgatói Képviselet</w:delText>
        </w:r>
      </w:del>
      <w:ins w:id="198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HK korábbi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elnöke vezeti.</w:t>
      </w:r>
    </w:p>
    <w:p w14:paraId="4DFF364A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Üléseken tanácskozási joggal részt vehet az Egyetemi Hallgatói Képviselet elnöke, a Tanácsadók, a HK pót- és tanácskozási jogú tagjai és más, a HK Elnöke által meghívott személyek.</w:t>
      </w:r>
    </w:p>
    <w:p w14:paraId="52D29551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testület döntéseit személyi kérdésekben t</w:t>
      </w:r>
      <w:r>
        <w:rPr>
          <w:rFonts w:ascii="Times New Roman" w:eastAsia="Times New Roman" w:hAnsi="Times New Roman" w:cs="Times New Roman"/>
          <w:sz w:val="24"/>
          <w:szCs w:val="24"/>
        </w:rPr>
        <w:t>itkosan, egyéb kérdésekben – ha a HK másképpen nem határoz – nyíltan hozza.</w:t>
      </w:r>
    </w:p>
    <w:p w14:paraId="73B7157F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  <w:rPr>
          <w:ins w:id="199" w:author="Összehasonlítás" w:date="2022-03-03T14:16:00Z"/>
        </w:rPr>
      </w:pPr>
      <w:ins w:id="200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Minősített többség szükséges:</w:t>
        </w:r>
      </w:ins>
    </w:p>
    <w:p w14:paraId="51C09781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left="850" w:firstLine="141"/>
        <w:jc w:val="both"/>
        <w:rPr>
          <w:ins w:id="201" w:author="Összehasonlítás" w:date="2022-03-03T14:16:00Z"/>
        </w:rPr>
      </w:pPr>
      <w:ins w:id="202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KHÖK Szervezeti és Működési Szabályzat és mellékleteinek elfogadásakor vagy módosításakor,</w:t>
        </w:r>
      </w:ins>
    </w:p>
    <w:p w14:paraId="64811F21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left="850" w:firstLine="141"/>
        <w:jc w:val="both"/>
        <w:rPr>
          <w:ins w:id="203" w:author="Összehasonlítás" w:date="2022-03-03T14:16:00Z"/>
        </w:rPr>
      </w:pPr>
      <w:ins w:id="204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HK elnökének felmentéséhez (tisztségviselői mandátumána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 elvesztéséhez),</w:t>
        </w:r>
      </w:ins>
    </w:p>
    <w:p w14:paraId="48942B13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left="850" w:firstLine="141"/>
        <w:jc w:val="both"/>
        <w:rPr>
          <w:ins w:id="205" w:author="Összehasonlítás" w:date="2022-03-03T14:16:00Z"/>
        </w:rPr>
      </w:pPr>
      <w:ins w:id="206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különböző feladatokat ellátó HK képviselők felmentéséhez,</w:t>
        </w:r>
      </w:ins>
    </w:p>
    <w:p w14:paraId="77455BEE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left="850" w:firstLine="141"/>
        <w:jc w:val="both"/>
        <w:rPr>
          <w:ins w:id="207" w:author="Összehasonlítás" w:date="2022-03-03T14:16:00Z"/>
        </w:rPr>
      </w:pPr>
      <w:ins w:id="208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HK tanácskozási jogú tagjainak kinevezéséhez,</w:t>
        </w:r>
      </w:ins>
    </w:p>
    <w:p w14:paraId="3AE4A61C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left="850" w:firstLine="141"/>
        <w:jc w:val="both"/>
        <w:rPr>
          <w:ins w:id="209" w:author="Összehasonlítás" w:date="2022-03-03T14:16:00Z"/>
          <w:rFonts w:ascii="Arial" w:eastAsia="Arial" w:hAnsi="Arial" w:cs="Arial"/>
        </w:rPr>
      </w:pPr>
      <w:ins w:id="210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HK képviselőinek visszahívásához.</w:t>
        </w:r>
      </w:ins>
    </w:p>
    <w:p w14:paraId="70C54255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Az Ülésen szavazni kell minden, az ülésen résztvevő szavazati jogú tag, illetve a HK 8. § (2) pontban felsorolt referensei és tanácskozási jogú tagjai által tett indítványról.</w:t>
      </w:r>
    </w:p>
    <w:p w14:paraId="5A8E9FA1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Ülésekről emlékeztetőt kell készíteni, amely tartalmazza az Ülésen megjelente</w:t>
      </w:r>
      <w:r>
        <w:rPr>
          <w:rFonts w:ascii="Times New Roman" w:eastAsia="Times New Roman" w:hAnsi="Times New Roman" w:cs="Times New Roman"/>
          <w:sz w:val="24"/>
          <w:szCs w:val="24"/>
        </w:rPr>
        <w:t>k nevét és a testület határozatait a szavazati arányok megjelölésével. A HK az Üléseiről készült emlékeztetőt köteles legkésőbb az Ülést követő két héten belül nyilvánosságra hozni, elektronikusan az EHK részére megküldeni, valamint annak egy eredeti példá</w:t>
      </w:r>
      <w:r>
        <w:rPr>
          <w:rFonts w:ascii="Times New Roman" w:eastAsia="Times New Roman" w:hAnsi="Times New Roman" w:cs="Times New Roman"/>
          <w:sz w:val="24"/>
          <w:szCs w:val="24"/>
        </w:rPr>
        <w:t>nyát az EHK kérésére az EHK-nak átadni.</w:t>
      </w:r>
    </w:p>
    <w:p w14:paraId="2C8EBAEE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Ülés határozatképes, ha a tagok több, mint fele jelen van.</w:t>
      </w:r>
    </w:p>
    <w:p w14:paraId="7AA61553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Határozatok elfogadásához a képviselők több, mint felének támogatása szükséges.</w:t>
      </w:r>
    </w:p>
    <w:p w14:paraId="508CFB53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Minden egyéb kérdésben a HK működési rendjét jelen szabályzat 3. melléklet</w:t>
      </w:r>
      <w:r>
        <w:rPr>
          <w:rFonts w:ascii="Times New Roman" w:eastAsia="Times New Roman" w:hAnsi="Times New Roman" w:cs="Times New Roman"/>
          <w:sz w:val="24"/>
          <w:szCs w:val="24"/>
        </w:rPr>
        <w:t>e szabályozza.</w:t>
      </w:r>
    </w:p>
    <w:p w14:paraId="4B9287D4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képviselő mandátumának megszűnésekor köteles az általa kezelt lezárt és függőben maradt ügyeket, a tevékenységéhez szükséges információkat átadni</w:t>
      </w:r>
    </w:p>
    <w:p w14:paraId="4F71A057" w14:textId="5E0D4EF5" w:rsidR="00E36F00" w:rsidRDefault="00DB7673">
      <w:pPr>
        <w:numPr>
          <w:ilvl w:val="2"/>
          <w:numId w:val="1"/>
        </w:numPr>
        <w:spacing w:before="240" w:after="240" w:line="240" w:lineRule="auto"/>
        <w:ind w:left="850" w:firstLine="141"/>
        <w:jc w:val="both"/>
      </w:pPr>
      <w:del w:id="211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Tisztújításnál</w:delText>
        </w:r>
      </w:del>
      <w:ins w:id="212" w:author="Összehasonlítás" w:date="2022-03-03T14:16:00Z">
        <w:r w:rsidR="00001E3E">
          <w:rPr>
            <w:rFonts w:ascii="Times New Roman" w:eastAsia="Times New Roman" w:hAnsi="Times New Roman" w:cs="Times New Roman"/>
            <w:sz w:val="24"/>
            <w:szCs w:val="24"/>
          </w:rPr>
          <w:t>amennyiben referensi poszttal rendelkezdett,</w:t>
        </w:r>
      </w:ins>
      <w:r w:rsidR="00001E3E">
        <w:rPr>
          <w:rFonts w:ascii="Times New Roman" w:eastAsia="Times New Roman" w:hAnsi="Times New Roman" w:cs="Times New Roman"/>
          <w:sz w:val="24"/>
          <w:szCs w:val="24"/>
        </w:rPr>
        <w:t xml:space="preserve"> a HK újonnan megválasztott</w:t>
      </w:r>
      <w:del w:id="213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 Elnökének</w:delText>
        </w:r>
      </w:del>
      <w:ins w:id="214" w:author="Összehasonlítás" w:date="2022-03-03T14:16:00Z">
        <w:r w:rsidR="00001E3E">
          <w:rPr>
            <w:rFonts w:ascii="Times New Roman" w:eastAsia="Times New Roman" w:hAnsi="Times New Roman" w:cs="Times New Roman"/>
            <w:sz w:val="24"/>
            <w:szCs w:val="24"/>
          </w:rPr>
          <w:t>, azonos területtel fo</w:t>
        </w:r>
        <w:r w:rsidR="00001E3E">
          <w:rPr>
            <w:rFonts w:ascii="Times New Roman" w:eastAsia="Times New Roman" w:hAnsi="Times New Roman" w:cs="Times New Roman"/>
            <w:sz w:val="24"/>
            <w:szCs w:val="24"/>
          </w:rPr>
          <w:t>glalkozó referensének</w:t>
        </w:r>
      </w:ins>
      <w:r w:rsidR="00001E3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520F8A7" w14:textId="3F9AECFD" w:rsidR="00E36F00" w:rsidRDefault="00DB7673">
      <w:pPr>
        <w:numPr>
          <w:ilvl w:val="2"/>
          <w:numId w:val="1"/>
        </w:numPr>
        <w:spacing w:before="240" w:after="240" w:line="240" w:lineRule="auto"/>
        <w:ind w:left="850" w:firstLine="141"/>
        <w:jc w:val="both"/>
      </w:pPr>
      <w:del w:id="215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más esetben </w:delText>
        </w:r>
      </w:del>
      <w:r w:rsidR="00001E3E">
        <w:rPr>
          <w:rFonts w:ascii="Times New Roman" w:eastAsia="Times New Roman" w:hAnsi="Times New Roman" w:cs="Times New Roman"/>
          <w:sz w:val="24"/>
          <w:szCs w:val="24"/>
        </w:rPr>
        <w:t>a HK Elnökének</w:t>
      </w:r>
      <w:ins w:id="216" w:author="Összehasonlítás" w:date="2022-03-03T14:16:00Z">
        <w:r w:rsidR="00001E3E">
          <w:rPr>
            <w:rFonts w:ascii="Times New Roman" w:eastAsia="Times New Roman" w:hAnsi="Times New Roman" w:cs="Times New Roman"/>
            <w:sz w:val="24"/>
            <w:szCs w:val="24"/>
          </w:rPr>
          <w:t xml:space="preserve"> és Alelnöke(i)nek</w:t>
        </w:r>
      </w:ins>
      <w:r w:rsidR="00001E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F010B5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soron következő Ülés emlékeztetőjéhez a bizottsági és munkacsoportülésekről készült emlékeztetőket csatolni kell, amennyiben arról a bizottság ügyrendje másképp nem rendelkezik.</w:t>
      </w:r>
    </w:p>
    <w:p w14:paraId="50BDDB20" w14:textId="35827389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  <w:rPr>
          <w:ins w:id="217" w:author="Összehasonlítás" w:date="2022-03-03T14:16:00Z"/>
        </w:rPr>
      </w:pPr>
      <w:ins w:id="218" w:author="Összehasonlítás" w:date="2022-03-03T14:16:00Z">
        <w: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A bizottságok és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unkacsoportok vezetői </w:t>
      </w:r>
      <w:del w:id="219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 xml:space="preserve">az Ülésen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kötelesek beszámolni a bizottság vagy munkacsoport által hozott határozatokról</w:t>
      </w:r>
      <w:ins w:id="220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, elvégzett feladatokról</w:t>
        </w:r>
      </w:ins>
    </w:p>
    <w:p w14:paraId="1E8C3FB5" w14:textId="77777777" w:rsidR="00E36F00" w:rsidRDefault="00001E3E">
      <w:pPr>
        <w:numPr>
          <w:ilvl w:val="2"/>
          <w:numId w:val="1"/>
        </w:numPr>
        <w:spacing w:before="240" w:after="240" w:line="240" w:lineRule="auto"/>
        <w:jc w:val="both"/>
        <w:rPr>
          <w:ins w:id="221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  <w:ins w:id="222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az Ülésen;</w:t>
        </w:r>
      </w:ins>
    </w:p>
    <w:p w14:paraId="0574B782" w14:textId="77777777" w:rsidR="00E36F00" w:rsidRDefault="00001E3E">
      <w:pPr>
        <w:numPr>
          <w:ilvl w:val="2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ins w:id="223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az Elnök vagy az Alelnök(ök) kérésére a megjelölt formában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B0A4E8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a szorgalmi- és vizsgaidőszakban hetente egy alkalommal – a december 22. és január 2. közötti időszak kivételével - ügyeletet köteles  tartani a Kar hallgatói számára.</w:t>
      </w:r>
    </w:p>
    <w:p w14:paraId="38B33857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851" w:hanging="491"/>
        <w:jc w:val="both"/>
        <w:rPr>
          <w:ins w:id="224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  <w:ins w:id="225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kormány által meghirdetett veszélyhelyzet esetén az Alapszabály 25/A. §-ban a Kar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 Hallgatói Képviseletekre vonatkozó szabályoknak megfelelően szükséges eljárni.</w:t>
        </w:r>
      </w:ins>
    </w:p>
    <w:p w14:paraId="4E853633" w14:textId="77777777" w:rsidR="00E36F00" w:rsidRDefault="00001E3E">
      <w:pPr>
        <w:numPr>
          <w:ilvl w:val="0"/>
          <w:numId w:val="1"/>
        </w:numPr>
        <w:spacing w:before="240" w:after="240" w:line="240" w:lineRule="auto"/>
        <w:ind w:hanging="357"/>
        <w:jc w:val="both"/>
      </w:pPr>
      <w:bookmarkStart w:id="226" w:name="nmf14n"/>
      <w:bookmarkEnd w:id="226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HK Elnöke </w:t>
      </w:r>
    </w:p>
    <w:p w14:paraId="677D1F23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Önkormányzat és a HK Elnöke (továbbiakban: Elnök) egyazon személy.</w:t>
      </w:r>
      <w:ins w:id="227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A KHÖK tisztségviselője az Elnök.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Az Elnök felelősséggel tartozik a HK működéséért. E felelő</w:t>
      </w:r>
      <w:r>
        <w:rPr>
          <w:rFonts w:ascii="Times New Roman" w:eastAsia="Times New Roman" w:hAnsi="Times New Roman" w:cs="Times New Roman"/>
          <w:sz w:val="24"/>
          <w:szCs w:val="24"/>
        </w:rPr>
        <w:t>sséget a HK határozatainak aláírásával gyakorolja.</w:t>
      </w:r>
    </w:p>
    <w:p w14:paraId="46206F09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Elnök megbízása visszahívásáig, lemondásáig, HÖK tagságának megszűnéséig, de legfeljebb a következő HK Alakuló Üléséig tart.</w:t>
      </w:r>
      <w:ins w:id="228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Az Elnöki tisztséget egy személy </w:t>
        </w:r>
        <w:r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legfeljebb 4 évig töltheti be.</w:t>
        </w:r>
      </w:ins>
    </w:p>
    <w:p w14:paraId="655086A2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Elnök vála</w:t>
      </w:r>
      <w:r>
        <w:rPr>
          <w:rFonts w:ascii="Times New Roman" w:eastAsia="Times New Roman" w:hAnsi="Times New Roman" w:cs="Times New Roman"/>
          <w:sz w:val="24"/>
          <w:szCs w:val="24"/>
        </w:rPr>
        <w:t>sztásának menete:</w:t>
      </w:r>
    </w:p>
    <w:p w14:paraId="5D49D0F0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Elnökét a HK kizárólagos hatáskörben pályázat útján választja a HÖK tagjai közül, titkos szavazással, mandátuma egy évre szól, de legfeljebb a következő alakuló ülésig;</w:t>
      </w:r>
    </w:p>
    <w:p w14:paraId="73E16A17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a pályázók közül abszolút többséggel választ Elnököt.</w:t>
      </w:r>
    </w:p>
    <w:p w14:paraId="29AFEB91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bookmarkStart w:id="229" w:name="_heading=h.1mrcu09" w:colFirst="0" w:colLast="0"/>
      <w:bookmarkStart w:id="230" w:name="_37m2jsg"/>
      <w:bookmarkEnd w:id="229"/>
      <w:bookmarkEnd w:id="230"/>
      <w:r>
        <w:rPr>
          <w:rFonts w:ascii="Times New Roman" w:eastAsia="Times New Roman" w:hAnsi="Times New Roman" w:cs="Times New Roman"/>
          <w:sz w:val="24"/>
          <w:szCs w:val="24"/>
        </w:rPr>
        <w:t>A vál</w:t>
      </w:r>
      <w:r>
        <w:rPr>
          <w:rFonts w:ascii="Times New Roman" w:eastAsia="Times New Roman" w:hAnsi="Times New Roman" w:cs="Times New Roman"/>
          <w:sz w:val="24"/>
          <w:szCs w:val="24"/>
        </w:rPr>
        <w:t>asztás pontos időpontját, valamint a pályázat leadási határidejét és további részleteit a HK a szavazást megelőzően legalább 4 héttel korábban kitűzi, és erről értesíti a HÖK tagjait.</w:t>
      </w:r>
    </w:p>
    <w:p w14:paraId="5CECF337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bookmarkStart w:id="231" w:name="_heading=h.46r0co2" w:colFirst="0" w:colLast="0"/>
      <w:bookmarkStart w:id="232" w:name="_1mrcu09"/>
      <w:bookmarkEnd w:id="231"/>
      <w:bookmarkEnd w:id="232"/>
      <w:r>
        <w:rPr>
          <w:rFonts w:ascii="Times New Roman" w:eastAsia="Times New Roman" w:hAnsi="Times New Roman" w:cs="Times New Roman"/>
          <w:sz w:val="24"/>
          <w:szCs w:val="24"/>
        </w:rPr>
        <w:t>A HK elnökválasztást a pályázat leadási határideje után legalább egy hét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elteltével lehet tartani. </w:t>
      </w:r>
    </w:p>
    <w:p w14:paraId="093B6125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pályázók névsorát és pályázati anyagait a HK tagjainak rendelkezésére kell bocsátani.</w:t>
      </w:r>
    </w:p>
    <w:p w14:paraId="460A8BF4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elnöki pályázati anyagokat a HK a hivatalos csatornáin nyilvánosságra hozza.</w:t>
      </w:r>
    </w:p>
    <w:p w14:paraId="1DA7DC5F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elnökválasztás során a HK képviselőket illeti meg szava</w:t>
      </w:r>
      <w:r>
        <w:rPr>
          <w:rFonts w:ascii="Times New Roman" w:eastAsia="Times New Roman" w:hAnsi="Times New Roman" w:cs="Times New Roman"/>
          <w:sz w:val="24"/>
          <w:szCs w:val="24"/>
        </w:rPr>
        <w:t>zati jog.</w:t>
      </w:r>
    </w:p>
    <w:p w14:paraId="4BBDDBFD" w14:textId="68972F80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közvetlenül nem az alakuló </w:t>
      </w:r>
      <w:del w:id="233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ülést követő</w:delText>
        </w:r>
      </w:del>
      <w:ins w:id="234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ülésen történő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HK elnökválasztás esetében, a HK a 10. § (3) c) és 10. § (3) d) pontjaiban rögzített határidőktől eltérhet, azzal a kitétellel, hogy a pályázat meghirdetése és a szavazás között legalább két hétnek kell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eltelnie.</w:t>
      </w:r>
    </w:p>
    <w:p w14:paraId="4DAD4A95" w14:textId="0B062E73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HK Elnökének tisztsége megszűnik a megbízatás lejártával, visszahívással, melyet a HK kezdeményezhet, lemondással, az Elnök halálával, illetve a HÖK tagsága megszűnésével, szüneteltetésével. </w:t>
      </w:r>
      <w:del w:id="235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A HK az Elnököt abszolút többséggel hívhatja vissza</w:delText>
        </w:r>
      </w:del>
      <w:ins w:id="236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Ebben az esetben a HK köteles egy héten belül kiírni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egy pályázatot az elnöki tisztségre, és a kiírt pályázat lezárultáig ügyvivő jelleggel a HK korelnöke (a HK legidősebb képviselője)  látja el az elnöki feladatokat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130F86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Elnök</w:t>
      </w:r>
    </w:p>
    <w:p w14:paraId="52472F8A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képviseli az Önkormányzatot kari fórumokon, valamint minden olyan kari testületbe</w:t>
      </w:r>
      <w:r>
        <w:rPr>
          <w:rFonts w:ascii="Times New Roman" w:eastAsia="Times New Roman" w:hAnsi="Times New Roman" w:cs="Times New Roman"/>
          <w:sz w:val="24"/>
          <w:szCs w:val="24"/>
        </w:rPr>
        <w:t>n, ahol kari hallgatókat érintő kérdések merülnek fel;</w:t>
      </w:r>
    </w:p>
    <w:p w14:paraId="0FF7B340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kapcsolatot tart a Kar vezetőivel, az Önkormányzat más részeivel, referenseivel, az Egyetemi Hallgatói Képviselet elnökével, más hallgatói önkormányzatok vezetőivel, a Karon működő hallgatói és más szervezetek, Öntevékeny Csoportok vezetőivel;</w:t>
      </w:r>
    </w:p>
    <w:p w14:paraId="2CA46A3B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összehívja, </w:t>
      </w:r>
      <w:r>
        <w:rPr>
          <w:rFonts w:ascii="Times New Roman" w:eastAsia="Times New Roman" w:hAnsi="Times New Roman" w:cs="Times New Roman"/>
          <w:sz w:val="24"/>
          <w:szCs w:val="24"/>
        </w:rPr>
        <w:t>szervezi és vezeti a HK Üléseit, szervezi és vezeti operatív munkáját, ellenőrzi határozatainak végrehajtását, irányítja az Önkormányzat gazdálkodását;</w:t>
      </w:r>
    </w:p>
    <w:p w14:paraId="3A8C13F4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jelentéseket, javaslatokat, indítványokat terjeszt a HK elé;</w:t>
      </w:r>
    </w:p>
    <w:p w14:paraId="2AE64C29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Üléseken köteles beszámolni a HK-nak a két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Ülés között eltelt időszakban végzett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munkájáról;</w:t>
      </w:r>
    </w:p>
    <w:p w14:paraId="60049689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mandátumának lejártakor köteles gondoskodni az Önkormányzat munkájának folytonosságáról, valamint a folyó ügyeket, információkat, okmányokat, iratokat rendben átadni az újonnan megválasztott Elnöknek;</w:t>
      </w:r>
    </w:p>
    <w:p w14:paraId="2B0FF736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felad</w:t>
      </w:r>
      <w:r>
        <w:rPr>
          <w:rFonts w:ascii="Times New Roman" w:eastAsia="Times New Roman" w:hAnsi="Times New Roman" w:cs="Times New Roman"/>
          <w:sz w:val="24"/>
          <w:szCs w:val="24"/>
        </w:rPr>
        <w:t>atait és jogait a HK hozzájárulásával bármely képviselőre átruházhatja (aláírási jogát csak írásban), amely jogok tovább át nem ruházhatóak;</w:t>
      </w:r>
    </w:p>
    <w:p w14:paraId="1E8BAC9C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gyakorolja egyetemi és kari szabályzatokban, szenátusi és kari tanácsi határozatokban biztosított jogait;</w:t>
      </w:r>
    </w:p>
    <w:p w14:paraId="6F6995EA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  <w:rPr>
          <w:ins w:id="237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képviseli a Kar hallgatóit minden országos és nemzetközi fórumon, ahol az adott Kar hallgatói érintettek.</w:t>
      </w:r>
    </w:p>
    <w:p w14:paraId="40A92985" w14:textId="77777777" w:rsidR="00E36F00" w:rsidRDefault="00001E3E">
      <w:pPr>
        <w:numPr>
          <w:ilvl w:val="0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Az Egyetemi Hallgatói Képviseletbe delegált tagok </w:t>
      </w:r>
    </w:p>
    <w:p w14:paraId="34AAA25E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Egyetemi Hallgatói Képviseletbe delegált tagok kötelessége a Kar és az Önkormányzat érdekeit, il</w:t>
      </w:r>
      <w:r>
        <w:rPr>
          <w:rFonts w:ascii="Times New Roman" w:eastAsia="Times New Roman" w:hAnsi="Times New Roman" w:cs="Times New Roman"/>
          <w:sz w:val="24"/>
          <w:szCs w:val="24"/>
        </w:rPr>
        <w:t>letve a HK döntéseit képviselni az Egyetemi Hallgatói Képviseletben végzett munkájuk során.</w:t>
      </w:r>
    </w:p>
    <w:p w14:paraId="1123BBD4" w14:textId="0730A94E" w:rsidR="00E36F00" w:rsidRDefault="00DB7673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del w:id="238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Az</w:delText>
        </w:r>
      </w:del>
      <w:ins w:id="239" w:author="Összehasonlítás" w:date="2022-03-03T14:16:00Z">
        <w:r w:rsidR="00001E3E">
          <w:rPr>
            <w:rFonts w:ascii="Times New Roman" w:eastAsia="Times New Roman" w:hAnsi="Times New Roman" w:cs="Times New Roman"/>
            <w:sz w:val="24"/>
            <w:szCs w:val="24"/>
          </w:rPr>
          <w:t>A</w:t>
        </w:r>
      </w:ins>
      <w:r w:rsidR="00001E3E">
        <w:rPr>
          <w:rFonts w:ascii="Times New Roman" w:eastAsia="Times New Roman" w:hAnsi="Times New Roman" w:cs="Times New Roman"/>
          <w:sz w:val="24"/>
          <w:szCs w:val="24"/>
        </w:rPr>
        <w:t xml:space="preserve"> delegáltak munkájukról rendszeresen kötelesek beszámolni a HK-nak.</w:t>
      </w:r>
    </w:p>
    <w:p w14:paraId="22E97907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Delegált csak a HK képviselője lehet.</w:t>
      </w:r>
    </w:p>
    <w:p w14:paraId="71D4C02E" w14:textId="77777777" w:rsidR="00E36F00" w:rsidRDefault="00001E3E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HK Alelnöke(i)</w:t>
      </w:r>
    </w:p>
    <w:p w14:paraId="09DD9F39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Alelnök(ök) feladata a HK belső munká</w:t>
      </w:r>
      <w:r>
        <w:rPr>
          <w:rFonts w:ascii="Times New Roman" w:eastAsia="Times New Roman" w:hAnsi="Times New Roman" w:cs="Times New Roman"/>
          <w:sz w:val="24"/>
          <w:szCs w:val="24"/>
        </w:rPr>
        <w:t>jának megszervezése, irányítása, összehangolása.</w:t>
      </w:r>
    </w:p>
    <w:p w14:paraId="16320096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Alelnök(ök) rendszeresen kapcsolatot tart a HK tagjaival, referenseivel, bizottságaival és munkacsoportjaival.</w:t>
      </w:r>
    </w:p>
    <w:p w14:paraId="174D3AC9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Alelnök(ök) feladata a képviselők által betöltött posztok felügyelete, a szükséges adminis</w:t>
      </w:r>
      <w:r>
        <w:rPr>
          <w:rFonts w:ascii="Times New Roman" w:eastAsia="Times New Roman" w:hAnsi="Times New Roman" w:cs="Times New Roman"/>
          <w:sz w:val="24"/>
          <w:szCs w:val="24"/>
        </w:rPr>
        <w:t>ztrációs feladatok elvégzése, továbbá a bizottságok és munkacsoportok által készített emlékeztetők, beszámolók határidőben történő benyújtásának ellenőrzése.</w:t>
      </w:r>
    </w:p>
    <w:p w14:paraId="08D4DEA8" w14:textId="70DBB94D" w:rsidR="00E36F00" w:rsidRDefault="00001E3E">
      <w:pPr>
        <w:numPr>
          <w:ilvl w:val="1"/>
          <w:numId w:val="1"/>
        </w:numPr>
        <w:spacing w:before="240" w:after="240" w:line="240" w:lineRule="auto"/>
        <w:ind w:left="714" w:hanging="357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Amennyiben a HK több alelnököt választ, az alelnökök </w:t>
      </w:r>
      <w:ins w:id="240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Szervezeti és Működési Szabályzatban meghat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ározott feladataik felosztásáról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az alakuló </w:t>
      </w:r>
      <w:ins w:id="241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ülést követő első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ülésen </w:t>
      </w:r>
      <w:del w:id="242" w:author="Összehasonlítás" w:date="2022-03-03T14:16:00Z">
        <w:r w:rsidR="00FD02E7" w:rsidRPr="000160CB">
          <w:rPr>
            <w:rFonts w:ascii="Times New Roman" w:eastAsia="Times New Roman" w:hAnsi="Times New Roman" w:cs="Times New Roman"/>
            <w:sz w:val="24"/>
            <w:szCs w:val="24"/>
          </w:rPr>
          <w:delText>osztják fel az SZMSZ-ben meghatározott feladataikat</w:delText>
        </w:r>
      </w:del>
      <w:ins w:id="243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számolnak be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6E77E5" w14:textId="77777777" w:rsidR="00E36F00" w:rsidRDefault="00001E3E">
      <w:pPr>
        <w:numPr>
          <w:ilvl w:val="0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Tanulmányi Munkacsoport és az Oktatási Referens</w:t>
      </w:r>
    </w:p>
    <w:p w14:paraId="4DFA741E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Tanulmányi Munkacsoport:</w:t>
      </w:r>
    </w:p>
    <w:p w14:paraId="1C457A44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figyelemmel kíséri a tanulmányi szabályzatokat, a képzések tantervét, valamint a Karon meghirdetett tantárgyak tantárgyprogramját és tantárgyi követelményeit, a megfelelő fórumokon ezek változtatását kezdeményezheti;</w:t>
      </w:r>
    </w:p>
    <w:p w14:paraId="3070549A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eljár a hallgatókat egyénileg vagy csop</w:t>
      </w:r>
      <w:r>
        <w:rPr>
          <w:rFonts w:ascii="Times New Roman" w:eastAsia="Times New Roman" w:hAnsi="Times New Roman" w:cs="Times New Roman"/>
          <w:sz w:val="24"/>
          <w:szCs w:val="24"/>
        </w:rPr>
        <w:t>ortosan érintő tanulmányi ügyekben;</w:t>
      </w:r>
    </w:p>
    <w:p w14:paraId="606A5FE0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felel a HK felé a más szabályzatok által a HK hatáskörébe utalt oktatási feladatok ellátásáért;</w:t>
      </w:r>
    </w:p>
    <w:p w14:paraId="6BECFC99" w14:textId="3860A001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felel a HK felé a kari oktatás minőségbiztosításáért</w:t>
      </w:r>
      <w:del w:id="244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ins w:id="245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;</w:t>
        </w:r>
      </w:ins>
    </w:p>
    <w:p w14:paraId="7DA36CD1" w14:textId="45C7352B" w:rsidR="00E36F00" w:rsidRDefault="00DB7673">
      <w:pPr>
        <w:numPr>
          <w:ilvl w:val="2"/>
          <w:numId w:val="1"/>
        </w:numPr>
        <w:spacing w:before="240" w:after="240" w:line="240" w:lineRule="auto"/>
        <w:ind w:hanging="357"/>
        <w:jc w:val="both"/>
        <w:rPr>
          <w:ins w:id="246" w:author="Összehasonlítás" w:date="2022-03-03T14:16:00Z"/>
        </w:rPr>
      </w:pPr>
      <w:del w:id="247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A</w:delText>
        </w:r>
      </w:del>
      <w:ins w:id="248" w:author="Összehasonlítás" w:date="2022-03-03T14:16:00Z">
        <w:r w:rsidR="00001E3E">
          <w:rPr>
            <w:rFonts w:ascii="Times New Roman" w:eastAsia="Times New Roman" w:hAnsi="Times New Roman" w:cs="Times New Roman"/>
            <w:sz w:val="24"/>
            <w:szCs w:val="24"/>
          </w:rPr>
          <w:t>tagjait a</w:t>
        </w:r>
      </w:ins>
      <w:r w:rsidR="00001E3E">
        <w:rPr>
          <w:rFonts w:ascii="Times New Roman" w:eastAsia="Times New Roman" w:hAnsi="Times New Roman" w:cs="Times New Roman"/>
          <w:sz w:val="24"/>
          <w:szCs w:val="24"/>
        </w:rPr>
        <w:t xml:space="preserve"> Tanulmányi Munkacsoport </w:t>
      </w:r>
      <w:del w:id="249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vezetője</w:delText>
        </w:r>
      </w:del>
      <w:ins w:id="250" w:author="Összehasonlítás" w:date="2022-03-03T14:16:00Z">
        <w:r w:rsidR="00001E3E">
          <w:rPr>
            <w:rFonts w:ascii="Times New Roman" w:eastAsia="Times New Roman" w:hAnsi="Times New Roman" w:cs="Times New Roman"/>
            <w:sz w:val="24"/>
            <w:szCs w:val="24"/>
          </w:rPr>
          <w:t>Vezető nevezi ki</w:t>
        </w:r>
      </w:ins>
      <w:r w:rsidR="00001E3E">
        <w:rPr>
          <w:rFonts w:ascii="Times New Roman" w:eastAsia="Times New Roman" w:hAnsi="Times New Roman" w:cs="Times New Roman"/>
          <w:sz w:val="24"/>
          <w:szCs w:val="24"/>
        </w:rPr>
        <w:t xml:space="preserve"> az Oktatási Referen</w:t>
      </w:r>
      <w:r w:rsidR="00001E3E">
        <w:rPr>
          <w:rFonts w:ascii="Times New Roman" w:eastAsia="Times New Roman" w:hAnsi="Times New Roman" w:cs="Times New Roman"/>
          <w:sz w:val="24"/>
          <w:szCs w:val="24"/>
        </w:rPr>
        <w:t>s</w:t>
      </w:r>
      <w:del w:id="251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 xml:space="preserve">, aki </w:delText>
        </w:r>
      </w:del>
      <w:ins w:id="252" w:author="Összehasonlítás" w:date="2022-03-03T14:16:00Z">
        <w:r w:rsidR="00001E3E">
          <w:rPr>
            <w:rFonts w:ascii="Times New Roman" w:eastAsia="Times New Roman" w:hAnsi="Times New Roman" w:cs="Times New Roman"/>
            <w:sz w:val="24"/>
            <w:szCs w:val="24"/>
          </w:rPr>
          <w:t xml:space="preserve"> egyetértésével.</w:t>
        </w:r>
      </w:ins>
    </w:p>
    <w:p w14:paraId="01929C38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ins w:id="253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 Tanulmányi Munkacsoport Vezető és az Oktatási Referens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átruházott feladatkörben végzi a HK hatáskörébe eső hallgatókat érintő tanulmányi ügyeket.</w:t>
      </w:r>
    </w:p>
    <w:p w14:paraId="064F93E2" w14:textId="77777777" w:rsidR="00DB7673" w:rsidRDefault="00DB7673" w:rsidP="00DB7673">
      <w:pPr>
        <w:numPr>
          <w:ilvl w:val="1"/>
          <w:numId w:val="2"/>
        </w:numPr>
        <w:spacing w:before="240" w:after="240" w:line="240" w:lineRule="auto"/>
        <w:ind w:hanging="357"/>
        <w:jc w:val="both"/>
        <w:rPr>
          <w:del w:id="254" w:author="Összehasonlítás" w:date="2022-03-03T14:16:00Z"/>
        </w:rPr>
      </w:pPr>
      <w:del w:id="255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A Tanulmányi Munkacsoport tagjait az Oktatási Referens nevezi ki.</w:delText>
        </w:r>
      </w:del>
    </w:p>
    <w:p w14:paraId="35E8EFBD" w14:textId="77777777" w:rsidR="00DB7673" w:rsidRDefault="00DB7673" w:rsidP="00DB7673">
      <w:pPr>
        <w:numPr>
          <w:ilvl w:val="1"/>
          <w:numId w:val="2"/>
        </w:numPr>
        <w:spacing w:before="240" w:after="240" w:line="240" w:lineRule="auto"/>
        <w:ind w:hanging="357"/>
        <w:jc w:val="both"/>
        <w:rPr>
          <w:del w:id="256" w:author="Összehasonlítás" w:date="2022-03-03T14:16:00Z"/>
        </w:rPr>
      </w:pPr>
      <w:del w:id="257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Az Oktatási Referens felel a HK felé a Tanulmányi Munkacsoport által végzett munkáért.</w:delText>
        </w:r>
      </w:del>
    </w:p>
    <w:p w14:paraId="707FC16B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Az Oktatási Referens kapcsolatot tart a Kar oktatásért felelős dékánhelyettesével, illetve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tanszékekkel az általa kinevezett tanszéki referenseken keresztül.</w:t>
      </w:r>
    </w:p>
    <w:p w14:paraId="702C2519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  <w:rPr>
          <w:ins w:id="258" w:author="Összehasonlítás" w:date="2022-03-03T14:16:00Z"/>
        </w:rPr>
      </w:pPr>
      <w:ins w:id="259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A Tanulmányi Munkacsoport Vezető felel a HK felé a Munkacsoport által végzett munkáért. </w:t>
        </w:r>
      </w:ins>
    </w:p>
    <w:p w14:paraId="689825CB" w14:textId="77777777" w:rsidR="00E36F00" w:rsidRDefault="00001E3E">
      <w:pPr>
        <w:numPr>
          <w:ilvl w:val="0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Juttatási Bizottság és a Szociális Referens</w:t>
      </w:r>
    </w:p>
    <w:p w14:paraId="2FEEC460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Juttatási Bizottság:</w:t>
      </w:r>
    </w:p>
    <w:p w14:paraId="75F0525D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figyelemmel kíséri a juttatá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és térítési szabályzatokat, a megfelelő fórumokon. ezen szabályzatok változtatását kezdeményezheti; </w:t>
      </w:r>
    </w:p>
    <w:p w14:paraId="1F94C288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kialakítja a más szabályzatokban a HK hatáskörébe utalt juttatások elosztási elveit, és elvégzi az ehhez kapcsolódó feladatokat;</w:t>
      </w:r>
    </w:p>
    <w:p w14:paraId="28F7A1EA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felel a HK felé a más s</w:t>
      </w:r>
      <w:r>
        <w:rPr>
          <w:rFonts w:ascii="Times New Roman" w:eastAsia="Times New Roman" w:hAnsi="Times New Roman" w:cs="Times New Roman"/>
          <w:sz w:val="24"/>
          <w:szCs w:val="24"/>
        </w:rPr>
        <w:t>zabályzatok által a HK hatáskörébe utalt juttatási és térítési ügyekkel kapcsolatos feladatok ellátásáért.</w:t>
      </w:r>
    </w:p>
    <w:p w14:paraId="3F0B64ED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Juttatási Bizottság vezetője a Szociális Referens, aki átruházott feladatkörben végzi a HK hatáskörébe eső hallgatókat érintő juttatási és térítési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ügyeket.</w:t>
      </w:r>
    </w:p>
    <w:p w14:paraId="332BA68C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Juttatási Bizottság  tagjait a Szociális Referens nevezi ki.</w:t>
      </w:r>
    </w:p>
    <w:p w14:paraId="2CA12985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Szociális referens felel a HK felé Juttatási Bizottság  által végzett munkáért.</w:t>
      </w:r>
    </w:p>
    <w:p w14:paraId="3DC292EE" w14:textId="4441E6B3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Szociális Referens kapcsolatot tart az Egyetem </w:t>
      </w:r>
      <w:del w:id="260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megfelelőszervezeteivel</w:delText>
        </w:r>
      </w:del>
      <w:ins w:id="261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megfelelő szervezeteivel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a feladatainak ellátásához </w:t>
      </w:r>
      <w:r>
        <w:rPr>
          <w:rFonts w:ascii="Times New Roman" w:eastAsia="Times New Roman" w:hAnsi="Times New Roman" w:cs="Times New Roman"/>
          <w:sz w:val="24"/>
          <w:szCs w:val="24"/>
        </w:rPr>
        <w:t>szükséges adatszolgáltatás kapcsán.</w:t>
      </w:r>
    </w:p>
    <w:p w14:paraId="6C8B9677" w14:textId="77777777" w:rsidR="00E36F00" w:rsidRDefault="00001E3E">
      <w:pPr>
        <w:numPr>
          <w:ilvl w:val="0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PR Munkacsoport és a Kommunikációs Referens</w:t>
      </w:r>
    </w:p>
    <w:p w14:paraId="4218438C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PR Munkacsoport feladata:</w:t>
      </w:r>
    </w:p>
    <w:p w14:paraId="37E4367D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kari hallgatók informálása a HK munkájáról és határozatairól;</w:t>
      </w:r>
    </w:p>
    <w:p w14:paraId="490B3113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kommunikációs stratégiájának elkészítése, a HK kommunikációs csatornáinak folya</w:t>
      </w:r>
      <w:r>
        <w:rPr>
          <w:rFonts w:ascii="Times New Roman" w:eastAsia="Times New Roman" w:hAnsi="Times New Roman" w:cs="Times New Roman"/>
          <w:sz w:val="24"/>
          <w:szCs w:val="24"/>
        </w:rPr>
        <w:t>matos frissítése és felügyelete;</w:t>
      </w:r>
    </w:p>
    <w:p w14:paraId="4D6693AC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hallgatók informálása az őket érintő egyetemi és kari szabályzatok változásáról.</w:t>
      </w:r>
    </w:p>
    <w:p w14:paraId="733C0B4B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 PR Munkacsoport vezetője a Kommunikációs Referens, aki átruházott feladatkörben végzi a HK kommunikációját és megjelenését érintő ügyeket.</w:t>
      </w:r>
    </w:p>
    <w:p w14:paraId="618A25F8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PR Munkacsoport tagjait a Kommunikációs Referens nevezi ki.</w:t>
      </w:r>
    </w:p>
    <w:p w14:paraId="0BDF8053" w14:textId="77777777" w:rsidR="00E36F00" w:rsidRDefault="00001E3E">
      <w:pPr>
        <w:numPr>
          <w:ilvl w:val="0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Pályázati Munkacsoport és a Pályázati Referens</w:t>
      </w:r>
    </w:p>
    <w:p w14:paraId="184AB2D7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Pályázati Munkacsoport feladata:</w:t>
      </w:r>
    </w:p>
    <w:p w14:paraId="04BBAEE9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támogató pályázatok kiírása a Kar hallgatói és oktatói számára;</w:t>
      </w:r>
    </w:p>
    <w:p w14:paraId="2F31DB17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beérkezett pályázatok elbírálásának lebonyolítása;</w:t>
      </w:r>
    </w:p>
    <w:p w14:paraId="26AECEE8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hallgatók és a HK által megpályázható külső pályázati lehetőségek keresése és a hallgatók tájékoztatása;</w:t>
      </w:r>
    </w:p>
    <w:p w14:paraId="1B44740C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segítségnyújtás a hallgatóknak a pályázatokkal kapcsolatban.</w:t>
      </w:r>
    </w:p>
    <w:p w14:paraId="2C24BB10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Pályázati Munkacsoport vezetője a P</w:t>
      </w:r>
      <w:r>
        <w:rPr>
          <w:rFonts w:ascii="Times New Roman" w:eastAsia="Times New Roman" w:hAnsi="Times New Roman" w:cs="Times New Roman"/>
          <w:sz w:val="24"/>
          <w:szCs w:val="24"/>
        </w:rPr>
        <w:t>ályázati Referens, aki átruházott feladatkörben előkészíti a HK által kiírandó pályázatokat.</w:t>
      </w:r>
    </w:p>
    <w:p w14:paraId="18293253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Pályázati Munkacsoport tagjait a Pályázati Referens nevezi ki.</w:t>
      </w:r>
    </w:p>
    <w:p w14:paraId="7F7C6800" w14:textId="77777777" w:rsidR="00E36F00" w:rsidRDefault="00001E3E">
      <w:pPr>
        <w:numPr>
          <w:ilvl w:val="0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Gazdasági Referens</w:t>
      </w:r>
    </w:p>
    <w:p w14:paraId="62AEBDA3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Gazdasági Referens feladata:</w:t>
      </w:r>
    </w:p>
    <w:p w14:paraId="64ADF6F2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költségvetésének megtervezése;</w:t>
      </w:r>
    </w:p>
    <w:p w14:paraId="00E78EDD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gazdá</w:t>
      </w:r>
      <w:r>
        <w:rPr>
          <w:rFonts w:ascii="Times New Roman" w:eastAsia="Times New Roman" w:hAnsi="Times New Roman" w:cs="Times New Roman"/>
          <w:sz w:val="24"/>
          <w:szCs w:val="24"/>
        </w:rPr>
        <w:t>lkodásának felügyelete;</w:t>
      </w:r>
    </w:p>
    <w:p w14:paraId="4E606BCE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éves gazdasági beszámolójának elkészítése;</w:t>
      </w:r>
    </w:p>
    <w:p w14:paraId="6414AE87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Félévente beszámoló készítése a HK aktuális gazdasági helyzetéről a HK felé.</w:t>
      </w:r>
    </w:p>
    <w:p w14:paraId="08785D8B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Gazdasági Referens kapcsolatot tart az Önkormányzatot támogató szervezetekkel.</w:t>
      </w:r>
    </w:p>
    <w:p w14:paraId="0CA95193" w14:textId="77777777" w:rsidR="00E36F00" w:rsidRDefault="00001E3E">
      <w:pPr>
        <w:numPr>
          <w:ilvl w:val="0"/>
          <w:numId w:val="1"/>
        </w:numPr>
        <w:spacing w:before="240" w:after="240" w:line="240" w:lineRule="auto"/>
        <w:ind w:hanging="357"/>
        <w:jc w:val="both"/>
      </w:pPr>
      <w:bookmarkStart w:id="262" w:name="_heading=h.2dlolyb" w:colFirst="0" w:colLast="0"/>
      <w:bookmarkStart w:id="263" w:name="_1egqt2p"/>
      <w:bookmarkEnd w:id="262"/>
      <w:bookmarkEnd w:id="263"/>
      <w:r>
        <w:rPr>
          <w:rFonts w:ascii="Times New Roman" w:eastAsia="Times New Roman" w:hAnsi="Times New Roman" w:cs="Times New Roman"/>
          <w:b/>
          <w:sz w:val="24"/>
          <w:szCs w:val="24"/>
        </w:rPr>
        <w:t>A Kollégiumi Hallgatói Biz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ottság és annak Elnöke, a Kollégiumi Referens</w:t>
      </w:r>
    </w:p>
    <w:p w14:paraId="56AB3118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Kollégiumi Hallgatói Bizottság (továbbiakban: KHB) érdekképviseleti feladatai:</w:t>
      </w:r>
    </w:p>
    <w:p w14:paraId="00874482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hallgatókat egyénileg vagy csoportosan érintő kollégiumi ügyekben eljárni azon kollégiumokban, ahol a Kar hallgatói férőhellyel rendelkeznek;</w:t>
      </w:r>
    </w:p>
    <w:p w14:paraId="605BDA15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kapcsolattartás az Egyetem kollégiumokért felelős szervezetével, illetve az Egyetemi Hallgatói Képviselet kollég</w:t>
      </w:r>
      <w:r>
        <w:rPr>
          <w:rFonts w:ascii="Times New Roman" w:eastAsia="Times New Roman" w:hAnsi="Times New Roman" w:cs="Times New Roman"/>
          <w:sz w:val="24"/>
          <w:szCs w:val="24"/>
        </w:rPr>
        <w:t>iumi referensével;</w:t>
      </w:r>
    </w:p>
    <w:p w14:paraId="3ECA53F0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kialakítja a kollégiumi férőhelyek elosztási elveit, és elvégzi az ehhez kapcsolódó adminisztrációs feladatokat.</w:t>
      </w:r>
    </w:p>
    <w:p w14:paraId="7302EA3D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KHB közéleti feladatai:</w:t>
      </w:r>
    </w:p>
    <w:p w14:paraId="51E10E03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KHB feladata a kari hallgatói közösségi élet szervezése és az öntevékeny körök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felügyelete;</w:t>
      </w:r>
    </w:p>
    <w:p w14:paraId="41E359A3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eljá</w:t>
      </w:r>
      <w:r>
        <w:rPr>
          <w:rFonts w:ascii="Times New Roman" w:eastAsia="Times New Roman" w:hAnsi="Times New Roman" w:cs="Times New Roman"/>
          <w:sz w:val="24"/>
          <w:szCs w:val="24"/>
        </w:rPr>
        <w:t>rni a Kar hallgatóit egyénileg vagy csoportosan érintő közéleti ügyekben.</w:t>
      </w:r>
    </w:p>
    <w:p w14:paraId="49F2A62B" w14:textId="2F3C2DFB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KHB átruházott feladatkörben eljár a hallgatókat érintő kollégiumi vagy </w:t>
      </w:r>
      <w:del w:id="264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 xml:space="preserve">a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közéleti kérdésekben. Elvégzi a HK mindazon feladatait, melyek kollégiummal, illetve öntevékeny körökkel kap</w:t>
      </w:r>
      <w:r>
        <w:rPr>
          <w:rFonts w:ascii="Times New Roman" w:eastAsia="Times New Roman" w:hAnsi="Times New Roman" w:cs="Times New Roman"/>
          <w:sz w:val="24"/>
          <w:szCs w:val="24"/>
        </w:rPr>
        <w:t>csolatosak lehetnek, különös tekintettel a 2. mellékletben felsoroltakra.</w:t>
      </w:r>
    </w:p>
    <w:p w14:paraId="32BCBE91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  <w:rPr>
          <w:moveFrom w:id="265" w:author="Összehasonlítás" w:date="2022-03-03T14:16:00Z"/>
        </w:rPr>
      </w:pPr>
      <w:moveFromRangeStart w:id="266" w:author="Összehasonlítás" w:date="2022-03-03T14:16:00Z" w:name="move97209429"/>
      <w:moveFrom w:id="267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KHB a HK által kinevezett KHB Elnökből és a KHB Elnök által felkért tagokból áll, akiket a KHB Elnök nevez ki a Kollégiumi Fórum egyetértésével.</w:t>
        </w:r>
      </w:moveFrom>
    </w:p>
    <w:moveFromRangeEnd w:id="266"/>
    <w:p w14:paraId="7CDDA54C" w14:textId="0DE785FD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KHB Elnökének megválasztásához a HK Kollégiumi Hallgatói Szavazást ír ki</w:t>
      </w:r>
      <w:del w:id="268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 xml:space="preserve"> a Kar kollégiumi férőhellyel rendelkező hallgatói között. A HK a Kollégiumi Hallgatói Szavazás után Kollégiumi Fórumot hív össze, ahol nyilvánosságra hozza a Szavazás eredményét, melynek figyelembe vételével kinevezi a KHB Elnökét.</w:delText>
        </w:r>
      </w:del>
      <w:ins w:id="269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. </w:t>
        </w:r>
      </w:ins>
    </w:p>
    <w:p w14:paraId="060BEF10" w14:textId="77777777" w:rsidR="00DB7673" w:rsidRDefault="00DB7673" w:rsidP="00DB7673">
      <w:pPr>
        <w:numPr>
          <w:ilvl w:val="1"/>
          <w:numId w:val="2"/>
        </w:numPr>
        <w:spacing w:before="240" w:after="240" w:line="240" w:lineRule="auto"/>
        <w:ind w:hanging="357"/>
        <w:jc w:val="both"/>
        <w:rPr>
          <w:del w:id="270" w:author="Összehasonlítás" w:date="2022-03-03T14:16:00Z"/>
        </w:rPr>
      </w:pPr>
      <w:del w:id="271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A HK feladata a KHB működése tárgyi feltételeinek, így saját működéséhez szükséges helyiségeinek biztosítása, különös tekintettel annak irodájára.</w:delText>
        </w:r>
      </w:del>
    </w:p>
    <w:p w14:paraId="12DEFC7A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  <w:rPr>
          <w:moveFrom w:id="272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  <w:moveFromRangeStart w:id="273" w:author="Összehasonlítás" w:date="2022-03-03T14:16:00Z" w:name="move97209430"/>
      <w:moveFrom w:id="274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KHB működésének ré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szletes szabályait jelen szabályzat 4. melléklete tartalmazza.</w:t>
        </w:r>
      </w:moveFrom>
    </w:p>
    <w:p w14:paraId="5E1B411B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  <w:rPr>
          <w:ins w:id="275" w:author="Összehasonlítás" w:date="2022-03-03T14:16:00Z"/>
        </w:rPr>
      </w:pPr>
      <w:bookmarkStart w:id="276" w:name="_sqyw64"/>
      <w:bookmarkEnd w:id="276"/>
      <w:moveFromRangeEnd w:id="273"/>
      <w:r>
        <w:rPr>
          <w:rFonts w:ascii="Times New Roman" w:eastAsia="Times New Roman" w:hAnsi="Times New Roman" w:cs="Times New Roman"/>
          <w:sz w:val="24"/>
          <w:szCs w:val="24"/>
        </w:rPr>
        <w:t>A Kollégiumi Hallgatói Szavazás alkalmával a Hallgatói Képviselet által kinevezett Szavazási Bizottság 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tkos, urnás vagy Elektronikus Szavazás keretében szavaztatja a Kar kollégiumi férőhellyel rendelkező hallgatóit a KHB elnökjelöltekről. </w:t>
      </w:r>
    </w:p>
    <w:p w14:paraId="569D833F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  <w:rPr>
          <w:ins w:id="277" w:author="Összehasonlítás" w:date="2022-03-03T14:16:00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KHB Elnökének kinevezésekor a</w:t>
      </w:r>
      <w:ins w:id="278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Kollégiumi Hallgatói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Szavazás eredményét a HK figyelembe veszi, amennyiben azon a VIK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ÖK kollégiumi férőhellyel rendelkező tagjainak több mint 50%-a részt vett. </w:t>
      </w:r>
    </w:p>
    <w:p w14:paraId="73C0EAF0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kollégiumi hallgatói szavazásra úgyszintén érvényesek a 4. § (9) 4. § (14) 4. § (19)  pontokban leírtak.</w:t>
      </w:r>
    </w:p>
    <w:p w14:paraId="0F8888A0" w14:textId="77777777" w:rsidR="00DB7673" w:rsidRDefault="00DB7673" w:rsidP="00DB7673">
      <w:pPr>
        <w:numPr>
          <w:ilvl w:val="0"/>
          <w:numId w:val="2"/>
        </w:numPr>
        <w:spacing w:before="240" w:after="240" w:line="240" w:lineRule="auto"/>
        <w:ind w:hanging="357"/>
        <w:jc w:val="both"/>
        <w:rPr>
          <w:del w:id="279" w:author="Összehasonlítás" w:date="2022-03-03T14:16:00Z"/>
        </w:rPr>
      </w:pPr>
      <w:del w:id="280" w:author="Összehasonlítás" w:date="2022-03-03T14:16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delText>Kollégiumi Fórum</w:delText>
        </w:r>
      </w:del>
    </w:p>
    <w:p w14:paraId="4B01FE56" w14:textId="03EE0D5D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Kollégiumi Hallgatói Szavazás keretein belül a HK a 6. § (4) a) szerint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Hallgatói Fórumot tart a Kollégiumi Hallgatói Szavazás témájában a Hallgatói Fórumra vonatkozó szabályzati pontok </w:t>
      </w:r>
      <w:del w:id="281" w:author="Összehasonlítás" w:date="2022-03-03T14:16:00Z">
        <w:r w:rsidR="00DB7673" w:rsidRPr="00CC6D89">
          <w:rPr>
            <w:rFonts w:ascii="Times New Roman" w:eastAsia="Times New Roman" w:hAnsi="Times New Roman" w:cs="Times New Roman"/>
            <w:sz w:val="24"/>
            <w:szCs w:val="24"/>
          </w:rPr>
          <w:delText>figyelembe vételével.</w:delText>
        </w:r>
      </w:del>
      <w:ins w:id="282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figyelembevételével.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Ezt a fórumot továbbiakban Kollégiumi Fórumnak nevezzük.</w:t>
      </w:r>
    </w:p>
    <w:p w14:paraId="2686FA8B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  <w:rPr>
          <w:ins w:id="283" w:author="Összehasonlítás" w:date="2022-03-03T14:16:00Z"/>
        </w:rPr>
      </w:pPr>
      <w:ins w:id="284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HK a Kollégiumi Hallgatói Szavazás után ismét Kollégiumi Fóru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mot hív össze, ahol nyilvánosságra hozza a Szavazás eredményét.</w:t>
        </w:r>
      </w:ins>
    </w:p>
    <w:p w14:paraId="23465D0C" w14:textId="5E8354D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Kollégiumi Fórumon a KHB beszámol a </w:t>
      </w:r>
      <w:del w:id="285" w:author="Összehasonlítás" w:date="2022-03-03T14:16:00Z">
        <w:r w:rsidR="00DB7673" w:rsidRPr="00CC6D89">
          <w:rPr>
            <w:rFonts w:ascii="Times New Roman" w:eastAsia="Times New Roman" w:hAnsi="Times New Roman" w:cs="Times New Roman"/>
            <w:sz w:val="24"/>
            <w:szCs w:val="24"/>
          </w:rPr>
          <w:delText>megválsztása</w:delText>
        </w:r>
      </w:del>
      <w:ins w:id="286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megválasztása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óta végzett munkájáról.</w:t>
      </w:r>
    </w:p>
    <w:p w14:paraId="5D6C51D3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Kollégiumi Fórumon a KHB minden tagjára érvényesek a Hallgatói Fórumnál lefektetett szabályok.</w:t>
      </w:r>
    </w:p>
    <w:p w14:paraId="6F5AB4D0" w14:textId="77777777" w:rsidR="00DB7673" w:rsidRDefault="00DB7673" w:rsidP="00DB7673">
      <w:pPr>
        <w:numPr>
          <w:ilvl w:val="1"/>
          <w:numId w:val="2"/>
        </w:numPr>
        <w:spacing w:before="240" w:after="240" w:line="240" w:lineRule="auto"/>
        <w:ind w:left="851" w:hanging="491"/>
        <w:jc w:val="both"/>
        <w:rPr>
          <w:del w:id="287" w:author="Összehasonlítás" w:date="2022-03-03T14:16:00Z"/>
        </w:rPr>
      </w:pPr>
      <w:bookmarkStart w:id="288" w:name="_4bvk7pj"/>
      <w:bookmarkEnd w:id="288"/>
    </w:p>
    <w:p w14:paraId="1F8BFBE6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  <w:rPr>
          <w:ins w:id="289" w:author="Összehasonlítás" w:date="2022-03-03T14:16:00Z"/>
          <w:rFonts w:ascii="Arial" w:eastAsia="Arial" w:hAnsi="Arial" w:cs="Arial"/>
        </w:rPr>
      </w:pPr>
      <w:ins w:id="290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A Szavazás eredmény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ének figyelembevételével, a HK elnökének javaslatára, a HK dönt a KHB Elnök személyéről.</w:t>
        </w:r>
      </w:ins>
    </w:p>
    <w:p w14:paraId="584B5DC7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  <w:rPr>
          <w:moveTo w:id="291" w:author="Összehasonlítás" w:date="2022-03-03T14:16:00Z"/>
        </w:rPr>
      </w:pPr>
      <w:moveToRangeStart w:id="292" w:author="Összehasonlítás" w:date="2022-03-03T14:16:00Z" w:name="move97209429"/>
      <w:moveTo w:id="293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KHB a HK által kinevezett KHB Elnökből és a KHB Elnök által felkért tagokból áll, akiket a KHB Elnök nevez ki a Kollégiumi Fórum egyetértésével.</w:t>
        </w:r>
      </w:moveTo>
    </w:p>
    <w:p w14:paraId="5E59701C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  <w:rPr>
          <w:moveTo w:id="294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  <w:bookmarkStart w:id="295" w:name="_heading=h.2r0uhxc" w:colFirst="0" w:colLast="0"/>
      <w:bookmarkEnd w:id="295"/>
      <w:moveToRangeStart w:id="296" w:author="Összehasonlítás" w:date="2022-03-03T14:16:00Z" w:name="move97209430"/>
      <w:moveToRangeEnd w:id="292"/>
      <w:moveTo w:id="297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KHB működésének ré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szletes szabályait jelen szabályzat 4. melléklete tartalmazza.</w:t>
        </w:r>
      </w:moveTo>
    </w:p>
    <w:moveToRangeEnd w:id="296"/>
    <w:p w14:paraId="282ED3B1" w14:textId="77777777" w:rsidR="00E36F00" w:rsidRDefault="00001E3E">
      <w:pPr>
        <w:numPr>
          <w:ilvl w:val="0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Kari Hallgatói Képviselet Tanácsadói</w:t>
      </w:r>
    </w:p>
    <w:p w14:paraId="277BE7E6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minden tavaszi félévben pályázatot írhat ki Tanácsadói posztok elnyerésére.</w:t>
      </w:r>
    </w:p>
    <w:p w14:paraId="577C17AE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Mandátumos képviselő és tisztségviselő nem pályázhat.</w:t>
      </w:r>
    </w:p>
    <w:p w14:paraId="4EA53FBB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pályázat elbírálásánál előnyt jelent a HK-ban korábban végzett munka.</w:t>
      </w:r>
    </w:p>
    <w:p w14:paraId="348ADAC0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Tanácsadóinak feladata a HK munkájának figyelemmel kísérése, illetve segítése.</w:t>
      </w:r>
    </w:p>
    <w:p w14:paraId="4DF6CE37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HK Tanácsadói:</w:t>
      </w:r>
    </w:p>
    <w:p w14:paraId="1052055A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részt vehetnek a HK zárt ülésein,</w:t>
      </w:r>
    </w:p>
    <w:p w14:paraId="35A3FA5B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jogosultak a Hallgatói Iroda használatára,</w:t>
      </w:r>
    </w:p>
    <w:p w14:paraId="6EC8326C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tagjai lesznek a HK belső munkalistájának,</w:t>
      </w:r>
    </w:p>
    <w:p w14:paraId="11435060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jogosultak egyhangú döntésük esetén Hallgatói Fórumot összehívni.</w:t>
      </w:r>
    </w:p>
    <w:p w14:paraId="5E6F1F28" w14:textId="77777777" w:rsidR="00E36F00" w:rsidRDefault="00001E3E">
      <w:pPr>
        <w:numPr>
          <w:ilvl w:val="0"/>
          <w:numId w:val="1"/>
        </w:numPr>
        <w:spacing w:before="240" w:after="240" w:line="240" w:lineRule="auto"/>
        <w:ind w:hanging="357"/>
        <w:jc w:val="both"/>
      </w:pPr>
      <w:bookmarkStart w:id="298" w:name="_heading=h.kgcv8k" w:colFirst="0" w:colLast="0"/>
      <w:bookmarkStart w:id="299" w:name="_25b2l0r"/>
      <w:bookmarkEnd w:id="298"/>
      <w:bookmarkEnd w:id="299"/>
      <w:r>
        <w:rPr>
          <w:rFonts w:ascii="Times New Roman" w:eastAsia="Times New Roman" w:hAnsi="Times New Roman" w:cs="Times New Roman"/>
          <w:b/>
          <w:sz w:val="24"/>
          <w:szCs w:val="24"/>
        </w:rPr>
        <w:t>A Kari Körök</w:t>
      </w:r>
    </w:p>
    <w:p w14:paraId="680B28C8" w14:textId="77777777" w:rsidR="00E36F00" w:rsidRDefault="00001E3E">
      <w:pPr>
        <w:numPr>
          <w:ilvl w:val="1"/>
          <w:numId w:val="1"/>
        </w:numPr>
        <w:spacing w:before="240" w:after="240" w:line="28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karon Hallgatói Öntevékeny Körök (továbbiakban: Kör), Szakkollégiumok, Versenycsapatok (továbbiakban: Csapat) alakulhatnak, működhet</w:t>
      </w:r>
      <w:r>
        <w:rPr>
          <w:rFonts w:ascii="Times New Roman" w:eastAsia="Times New Roman" w:hAnsi="Times New Roman" w:cs="Times New Roman"/>
          <w:sz w:val="24"/>
          <w:szCs w:val="24"/>
        </w:rPr>
        <w:t>nek.</w:t>
      </w:r>
    </w:p>
    <w:p w14:paraId="0F28660A" w14:textId="77777777" w:rsidR="00E36F00" w:rsidRDefault="00001E3E">
      <w:pPr>
        <w:numPr>
          <w:ilvl w:val="1"/>
          <w:numId w:val="1"/>
        </w:numPr>
        <w:spacing w:before="240" w:after="240" w:line="288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Kari Körökről a HK nyilvántartást vezet. Kari Kör megalakulását követően a HK Elnökének címzett levélben kérni kell annak nyilvántartásba vételét. A Kari Kör a nyilvántartásba vétellel jön létre.</w:t>
      </w:r>
    </w:p>
    <w:p w14:paraId="1BDF37E5" w14:textId="05D7814F" w:rsidR="00E36F00" w:rsidRDefault="00001E3E">
      <w:pPr>
        <w:numPr>
          <w:ilvl w:val="1"/>
          <w:numId w:val="1"/>
        </w:numPr>
        <w:spacing w:before="240" w:after="240" w:line="288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kari hallgatói öntevékeny csoport nyilvántartásba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étele nem tagadható meg, ha az megfelel </w:t>
      </w:r>
      <w:del w:id="300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a BME HÖK Alapszabályában</w:delText>
        </w:r>
      </w:del>
      <w:ins w:id="301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az Alapszabályban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írt feltételeknek. A megfelelésről HK dönt</w:t>
      </w:r>
      <w:ins w:id="302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. A nyilvántartásba vétel operatív feladatait a KHB látja el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7010C0" w14:textId="37885CFC" w:rsidR="00E36F00" w:rsidRDefault="00001E3E">
      <w:pPr>
        <w:numPr>
          <w:ilvl w:val="1"/>
          <w:numId w:val="1"/>
        </w:numPr>
        <w:spacing w:before="240" w:after="240" w:line="288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Kari szakkollégium nyilvántartásba vétele nem tagadható meg, ha az megfelel a </w:t>
      </w:r>
      <w:del w:id="303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BME HÖK Alapszabályában</w:delText>
        </w:r>
      </w:del>
      <w:ins w:id="304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Alapszabályban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í</w:t>
      </w:r>
      <w:r>
        <w:rPr>
          <w:rFonts w:ascii="Times New Roman" w:eastAsia="Times New Roman" w:hAnsi="Times New Roman" w:cs="Times New Roman"/>
          <w:sz w:val="24"/>
          <w:szCs w:val="24"/>
        </w:rPr>
        <w:t>rt feltételeknek. A megfelelésről a Műegyetemi Szakkollégiumok Közössége javaslatára a HK dönt.</w:t>
      </w:r>
    </w:p>
    <w:p w14:paraId="2F3F774F" w14:textId="05640C9D" w:rsidR="00E36F00" w:rsidRDefault="00001E3E">
      <w:pPr>
        <w:numPr>
          <w:ilvl w:val="1"/>
          <w:numId w:val="1"/>
        </w:numPr>
        <w:spacing w:before="240" w:after="240" w:line="288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Kari Kör csak akkor használhatja az Egyetem nevét, ha erre </w:t>
      </w:r>
      <w:del w:id="305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 xml:space="preserve">a Rektor </w:delText>
        </w:r>
      </w:del>
      <w:ins w:id="306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az EHK Elnöke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– az Önkormányzat javaslatára – írásbeli engedélyt ad. Az Önkormányzat csak már nyilvántartásba vett Kari Kör névhasználati engedélyének kiadását javasolhatja.</w:t>
      </w:r>
    </w:p>
    <w:p w14:paraId="30D0D835" w14:textId="77777777" w:rsidR="00E36F00" w:rsidRDefault="00001E3E">
      <w:pPr>
        <w:numPr>
          <w:ilvl w:val="1"/>
          <w:numId w:val="1"/>
        </w:numPr>
        <w:spacing w:before="240" w:after="240" w:line="288" w:lineRule="auto"/>
        <w:ind w:hanging="357"/>
        <w:jc w:val="both"/>
        <w:rPr>
          <w:ins w:id="307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  <w:ins w:id="308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Kari Kör csak akkor hasz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nálhatja a Kar nevét, vagy annak bármely, a Karra utaló rövidítését, ha erre a HK Elnöke – az Önkormányzat javaslatára – írásbeli engedélyt ad.</w:t>
        </w:r>
      </w:ins>
    </w:p>
    <w:p w14:paraId="5703402B" w14:textId="77777777" w:rsidR="00E36F00" w:rsidRDefault="00001E3E">
      <w:pPr>
        <w:numPr>
          <w:ilvl w:val="1"/>
          <w:numId w:val="1"/>
        </w:numPr>
        <w:spacing w:before="240" w:after="240" w:line="288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Kari hallgatói öntevékeny csoport vagy kari szakkollégium tagjai tevékenységük segítése, illetve pályázatokon va</w:t>
      </w:r>
      <w:r>
        <w:rPr>
          <w:rFonts w:ascii="Times New Roman" w:eastAsia="Times New Roman" w:hAnsi="Times New Roman" w:cs="Times New Roman"/>
          <w:sz w:val="24"/>
          <w:szCs w:val="24"/>
        </w:rPr>
        <w:t>ló indulás céljából társadalmi szervezetet alapíthatnak. Az Önkormányzat ilyen szervezetek részére székhely és/vagy névhasználati engedély kiadását csak akkor javasolja a Rektornak, ha a társadalmi szervezet alapszabálya szerint annak létezik felügyelő biz</w:t>
      </w:r>
      <w:r>
        <w:rPr>
          <w:rFonts w:ascii="Times New Roman" w:eastAsia="Times New Roman" w:hAnsi="Times New Roman" w:cs="Times New Roman"/>
          <w:sz w:val="24"/>
          <w:szCs w:val="24"/>
        </w:rPr>
        <w:t>ottsága, és abba egy tagot az Egyetemi Hallgatói Képviselet, egy tagot az illetékes Kari Hallgatói Képviselet, további egy tagot a Rektor delegál.</w:t>
      </w:r>
    </w:p>
    <w:p w14:paraId="32C1A66F" w14:textId="6A448713" w:rsidR="00E36F00" w:rsidRDefault="00001E3E">
      <w:pPr>
        <w:numPr>
          <w:ilvl w:val="1"/>
          <w:numId w:val="1"/>
        </w:numPr>
        <w:spacing w:before="240" w:after="240" w:line="288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nyilvántartásba vételhez szükséges adatokról és okiratokról, a nyilvántartásba vétel folyamatáról, a nyilvá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ntartásba való felvétellel kapcsolatos döntések elleni jogorvoslat módjáról, a Kari Kör adataiban beállt változások bejelentésének módjáról, illetve határidejéről, valamint a nyilvántartásból való törlésről a </w:t>
      </w:r>
      <w:del w:id="309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BME HÖK Alapszabály 3.</w:delText>
        </w:r>
      </w:del>
      <w:ins w:id="310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EHK Szervezeti és Működési Szabályzat 2.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számú </w:t>
      </w:r>
      <w:r>
        <w:rPr>
          <w:rFonts w:ascii="Times New Roman" w:eastAsia="Times New Roman" w:hAnsi="Times New Roman" w:cs="Times New Roman"/>
          <w:sz w:val="24"/>
          <w:szCs w:val="24"/>
        </w:rPr>
        <w:t>melléklete (Nyilvántartásba vételi ügyrend) rendelkezik.</w:t>
      </w:r>
    </w:p>
    <w:p w14:paraId="4A1AD0FB" w14:textId="77777777" w:rsidR="00E36F00" w:rsidRDefault="00001E3E">
      <w:pPr>
        <w:numPr>
          <w:ilvl w:val="0"/>
          <w:numId w:val="1"/>
        </w:numPr>
        <w:spacing w:before="240" w:after="240" w:line="240" w:lineRule="auto"/>
        <w:ind w:hanging="357"/>
        <w:jc w:val="both"/>
      </w:pPr>
      <w:bookmarkStart w:id="311" w:name="kgcv8k"/>
      <w:bookmarkEnd w:id="311"/>
      <w:r>
        <w:rPr>
          <w:rFonts w:ascii="Times New Roman" w:eastAsia="Times New Roman" w:hAnsi="Times New Roman" w:cs="Times New Roman"/>
          <w:b/>
          <w:sz w:val="24"/>
          <w:szCs w:val="24"/>
        </w:rPr>
        <w:t>Átmeneti és záró rendelkezések</w:t>
      </w:r>
    </w:p>
    <w:p w14:paraId="01D0132A" w14:textId="06E13B42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Jelen szabályzat a Hallgatói Szavazást követő első HK ülésen, vagy legkésőbb </w:t>
      </w:r>
      <w:del w:id="312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2017. 04. 12-én</w:delText>
        </w:r>
      </w:del>
      <w:ins w:id="313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2022. április 6-án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lép hatályba.</w:t>
      </w:r>
      <w:del w:id="314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 xml:space="preserve">  </w:delText>
        </w:r>
      </w:del>
    </w:p>
    <w:p w14:paraId="267BEDE7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Jelen szabályzat hatályba lépésével hatályukat vesztik a s</w:t>
      </w:r>
      <w:r>
        <w:rPr>
          <w:rFonts w:ascii="Times New Roman" w:eastAsia="Times New Roman" w:hAnsi="Times New Roman" w:cs="Times New Roman"/>
          <w:sz w:val="24"/>
          <w:szCs w:val="24"/>
        </w:rPr>
        <w:t>zabályzatban érintett kérdésekkel foglalkozó korábbi kari szabályzatok.</w:t>
      </w:r>
    </w:p>
    <w:p w14:paraId="7B6280DF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Jelen szabályzatot a VIK HK jogosult értelmezni.</w:t>
      </w:r>
    </w:p>
    <w:p w14:paraId="0CF6E692" w14:textId="77777777" w:rsidR="00E36F00" w:rsidRDefault="00001E3E">
      <w:pPr>
        <w:numPr>
          <w:ilvl w:val="0"/>
          <w:numId w:val="1"/>
        </w:numPr>
        <w:spacing w:before="240" w:after="24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Függelék:</w:t>
      </w:r>
    </w:p>
    <w:p w14:paraId="76F836BE" w14:textId="77777777" w:rsidR="00E36F00" w:rsidRDefault="00001E3E">
      <w:pPr>
        <w:numPr>
          <w:ilvl w:val="1"/>
          <w:numId w:val="1"/>
        </w:numPr>
        <w:spacing w:after="0"/>
        <w:ind w:left="714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Jelen szabályzat mellékletei:</w:t>
      </w:r>
    </w:p>
    <w:p w14:paraId="2B5910B5" w14:textId="09AAFA64" w:rsidR="00E36F00" w:rsidRDefault="00001E3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melléklet: A </w:t>
      </w:r>
      <w:del w:id="315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HK</w:delText>
        </w:r>
      </w:del>
      <w:ins w:id="316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Kari Hallgatói Képviselet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elérhetőségei</w:t>
      </w:r>
    </w:p>
    <w:p w14:paraId="12E2C8FF" w14:textId="7F5496A1" w:rsidR="00E36F00" w:rsidRDefault="00001E3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melléklet: A </w:t>
      </w:r>
      <w:ins w:id="317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Kari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Hallgatói Képvisel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saját bizottságaira </w:t>
      </w:r>
      <w:ins w:id="318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és referenseire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delegált </w:t>
      </w:r>
      <w:del w:id="319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döntési</w:delText>
        </w:r>
      </w:del>
      <w:ins w:id="320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javaslattételi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jogkörei</w:t>
      </w:r>
    </w:p>
    <w:p w14:paraId="21459EED" w14:textId="6B23A98E" w:rsidR="00E36F00" w:rsidRDefault="00001E3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melléklet: </w:t>
      </w:r>
      <w:del w:id="321" w:author="Összehasonlítás" w:date="2022-03-03T14:16:00Z">
        <w:r>
          <w:fldChar w:fldCharType="begin"/>
        </w:r>
        <w:r>
          <w:delInstrText xml:space="preserve"> HYPERLINK "http://vik.hk/webfm_send/58" \h </w:delInstrText>
        </w:r>
        <w:r>
          <w:fldChar w:fldCharType="separate"/>
        </w:r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A HK ügyrendje</w:delText>
        </w:r>
        <w:r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del>
      <w:ins w:id="322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A Kari Hallgatói Képviselet ügyrendje</w:t>
        </w:r>
      </w:ins>
    </w:p>
    <w:p w14:paraId="06EEBE19" w14:textId="77777777" w:rsidR="00E36F00" w:rsidRDefault="00001E3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melléklet: A </w:t>
      </w:r>
      <w:ins w:id="323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Kari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Hallgatói Képviselet állandó bizottságainak ügyrendje</w:t>
      </w:r>
    </w:p>
    <w:p w14:paraId="0FFF69F3" w14:textId="11E5CD12" w:rsidR="00E36F00" w:rsidRDefault="00001E3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melléklet: </w:t>
      </w:r>
      <w:del w:id="324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 xml:space="preserve">Az 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Impulzus </w:t>
      </w:r>
      <w:ins w:id="325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–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Szervezeti és Működési </w:t>
      </w:r>
      <w:del w:id="326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Szabályzata</w:delText>
        </w:r>
      </w:del>
      <w:ins w:id="327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>Szabályza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</w:ins>
    </w:p>
    <w:p w14:paraId="549050D7" w14:textId="77777777" w:rsidR="00E36F00" w:rsidRDefault="00001E3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melléklet: A Kari Hallgatói Szavazás és Kari Hallgatói Fórum ügyrendje</w:t>
      </w:r>
    </w:p>
    <w:p w14:paraId="3F7A1F79" w14:textId="77777777" w:rsidR="00E36F00" w:rsidRDefault="00001E3E">
      <w:pPr>
        <w:numPr>
          <w:ilvl w:val="1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Jelen szabályzatban rögzített szavazások során az alábbiakat kell érteni: </w:t>
      </w:r>
    </w:p>
    <w:p w14:paraId="4B1636DA" w14:textId="37F8EA54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egyszerű többség a jelenlévők </w:t>
      </w:r>
      <w:del w:id="328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legalább</w:delText>
        </w:r>
      </w:del>
      <w:ins w:id="329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több, mint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50% -ának azonos szavazatát jelenti, </w:t>
      </w:r>
    </w:p>
    <w:p w14:paraId="2E43377E" w14:textId="63427A98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abszolút többség az adott testület összlétszámának </w:t>
      </w:r>
      <w:del w:id="330" w:author="Összehasonlítás" w:date="2022-03-03T14:16:00Z">
        <w:r w:rsidR="00DB7673">
          <w:rPr>
            <w:rFonts w:ascii="Times New Roman" w:eastAsia="Times New Roman" w:hAnsi="Times New Roman" w:cs="Times New Roman"/>
            <w:sz w:val="24"/>
            <w:szCs w:val="24"/>
          </w:rPr>
          <w:delText>legalább</w:delText>
        </w:r>
      </w:del>
      <w:ins w:id="331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több, mint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50% -ának azonos szavazatát jelenti,</w:t>
      </w:r>
    </w:p>
    <w:p w14:paraId="63B49EA2" w14:textId="77777777" w:rsidR="00E36F00" w:rsidRDefault="00001E3E">
      <w:pPr>
        <w:numPr>
          <w:ilvl w:val="2"/>
          <w:numId w:val="1"/>
        </w:numPr>
        <w:spacing w:before="240" w:after="240" w:line="240" w:lineRule="auto"/>
        <w:ind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minősített többség az adott testület összlétszámának legalább 2/3-ának azonos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szavazatát jelenti.</w:t>
      </w:r>
    </w:p>
    <w:p w14:paraId="2336A018" w14:textId="77777777" w:rsidR="00E36F00" w:rsidRDefault="00E36F0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661082" w14:textId="77777777" w:rsidR="00DB7673" w:rsidRDefault="00DB7673" w:rsidP="00DB7673">
      <w:pPr>
        <w:spacing w:before="240" w:after="240" w:line="240" w:lineRule="auto"/>
        <w:jc w:val="both"/>
        <w:rPr>
          <w:del w:id="332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  <w:bookmarkStart w:id="333" w:name="_43ky6rz"/>
      <w:bookmarkEnd w:id="333"/>
    </w:p>
    <w:p w14:paraId="4E94054C" w14:textId="77777777" w:rsidR="00DB7673" w:rsidRDefault="00DB7673" w:rsidP="00DB7673">
      <w:pPr>
        <w:spacing w:before="240" w:after="240" w:line="240" w:lineRule="auto"/>
        <w:jc w:val="both"/>
        <w:rPr>
          <w:del w:id="334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</w:p>
    <w:p w14:paraId="1F9C05AF" w14:textId="77777777" w:rsidR="00DB7673" w:rsidRDefault="00DB7673" w:rsidP="00DB7673">
      <w:pPr>
        <w:spacing w:before="240" w:after="240" w:line="240" w:lineRule="auto"/>
        <w:jc w:val="both"/>
        <w:rPr>
          <w:del w:id="335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</w:p>
    <w:p w14:paraId="3F92D295" w14:textId="77777777" w:rsidR="00DB7673" w:rsidRDefault="00DB7673" w:rsidP="00DB7673">
      <w:pPr>
        <w:spacing w:before="240" w:after="240" w:line="240" w:lineRule="auto"/>
        <w:jc w:val="both"/>
        <w:rPr>
          <w:del w:id="336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</w:p>
    <w:p w14:paraId="7EA566F5" w14:textId="77777777" w:rsidR="00DB7673" w:rsidRDefault="00DB7673" w:rsidP="00DB7673">
      <w:pPr>
        <w:spacing w:before="240" w:after="240" w:line="240" w:lineRule="auto"/>
        <w:jc w:val="both"/>
        <w:rPr>
          <w:del w:id="337" w:author="Összehasonlítás" w:date="2022-03-03T14:16:00Z"/>
          <w:rFonts w:ascii="Times New Roman" w:eastAsia="Times New Roman" w:hAnsi="Times New Roman" w:cs="Times New Roman"/>
          <w:sz w:val="24"/>
          <w:szCs w:val="24"/>
        </w:rPr>
        <w:sectPr w:rsidR="00DB7673">
          <w:headerReference w:type="default" r:id="rId8"/>
          <w:footerReference w:type="default" r:id="rId9"/>
          <w:pgSz w:w="11906" w:h="16838"/>
          <w:pgMar w:top="1417" w:right="1417" w:bottom="1417" w:left="1417" w:header="0" w:footer="708" w:gutter="0"/>
          <w:pgNumType w:start="1"/>
          <w:cols w:space="708"/>
        </w:sectPr>
      </w:pPr>
    </w:p>
    <w:p w14:paraId="2A6BB420" w14:textId="77777777" w:rsidR="00E806C6" w:rsidRDefault="00E806C6" w:rsidP="00DB7673">
      <w:pPr>
        <w:spacing w:before="240" w:after="120" w:line="240" w:lineRule="auto"/>
        <w:jc w:val="both"/>
        <w:rPr>
          <w:del w:id="338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</w:p>
    <w:p w14:paraId="00E9F17E" w14:textId="77777777" w:rsidR="00DB7673" w:rsidRDefault="00DB7673" w:rsidP="00DB7673">
      <w:pPr>
        <w:spacing w:before="240" w:after="120" w:line="240" w:lineRule="auto"/>
        <w:jc w:val="both"/>
        <w:rPr>
          <w:del w:id="339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  <w:del w:id="340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____________________</w:delText>
        </w:r>
      </w:del>
    </w:p>
    <w:p w14:paraId="29E2154A" w14:textId="77777777" w:rsidR="00DB7673" w:rsidRDefault="00FD02E7" w:rsidP="00DB7673">
      <w:pPr>
        <w:spacing w:after="0" w:line="240" w:lineRule="auto"/>
        <w:jc w:val="center"/>
        <w:rPr>
          <w:del w:id="341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  <w:del w:id="342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Makara Árpád László</w:delText>
        </w:r>
      </w:del>
    </w:p>
    <w:p w14:paraId="6157794B" w14:textId="77777777" w:rsidR="00DB7673" w:rsidRDefault="00DB7673" w:rsidP="00E806C6">
      <w:pPr>
        <w:spacing w:after="0" w:line="240" w:lineRule="auto"/>
        <w:jc w:val="center"/>
        <w:rPr>
          <w:del w:id="343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  <w:del w:id="344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Elnök</w:delText>
        </w:r>
      </w:del>
    </w:p>
    <w:p w14:paraId="73D52D8A" w14:textId="77777777" w:rsidR="00E806C6" w:rsidRDefault="00E806C6" w:rsidP="00E806C6">
      <w:pPr>
        <w:spacing w:after="0" w:line="240" w:lineRule="auto"/>
        <w:jc w:val="center"/>
        <w:rPr>
          <w:del w:id="345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  <w:del w:id="346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BME VIK HK</w:delText>
        </w:r>
      </w:del>
    </w:p>
    <w:p w14:paraId="5440EFE2" w14:textId="77777777" w:rsidR="00DB7673" w:rsidRDefault="00DB7673" w:rsidP="00E806C6">
      <w:pPr>
        <w:spacing w:after="240" w:line="240" w:lineRule="auto"/>
        <w:jc w:val="both"/>
        <w:rPr>
          <w:del w:id="347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</w:p>
    <w:p w14:paraId="5A3F888B" w14:textId="77777777" w:rsidR="00DB7673" w:rsidRDefault="00DB7673" w:rsidP="00DB7673">
      <w:pPr>
        <w:spacing w:after="0" w:line="240" w:lineRule="auto"/>
        <w:jc w:val="both"/>
        <w:rPr>
          <w:del w:id="348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  <w:del w:id="349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_____________________</w:delText>
        </w:r>
      </w:del>
    </w:p>
    <w:p w14:paraId="5266155C" w14:textId="77777777" w:rsidR="00DB7673" w:rsidRDefault="00FD02E7" w:rsidP="00E806C6">
      <w:pPr>
        <w:spacing w:after="0" w:line="240" w:lineRule="auto"/>
        <w:jc w:val="center"/>
        <w:rPr>
          <w:del w:id="350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  <w:del w:id="351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R. Nagy Tibor</w:delText>
        </w:r>
        <w:r w:rsidR="00E806C6">
          <w:rPr>
            <w:rFonts w:ascii="Times New Roman" w:eastAsia="Times New Roman" w:hAnsi="Times New Roman" w:cs="Times New Roman"/>
            <w:sz w:val="24"/>
            <w:szCs w:val="24"/>
          </w:rPr>
          <w:delText xml:space="preserve"> Endre</w:delText>
        </w:r>
      </w:del>
    </w:p>
    <w:p w14:paraId="314E5499" w14:textId="77777777" w:rsidR="00DB7673" w:rsidRDefault="00DB7673" w:rsidP="00DB7673">
      <w:pPr>
        <w:spacing w:after="0" w:line="240" w:lineRule="auto"/>
        <w:jc w:val="center"/>
        <w:rPr>
          <w:del w:id="352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  <w:del w:id="353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Elnök</w:delText>
        </w:r>
      </w:del>
    </w:p>
    <w:p w14:paraId="251033D2" w14:textId="77777777" w:rsidR="00E806C6" w:rsidRDefault="00E806C6" w:rsidP="00E806C6">
      <w:pPr>
        <w:spacing w:after="480" w:line="240" w:lineRule="auto"/>
        <w:jc w:val="center"/>
        <w:rPr>
          <w:del w:id="354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  <w:del w:id="355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BME EHK</w:delText>
        </w:r>
      </w:del>
    </w:p>
    <w:p w14:paraId="79A0C8A4" w14:textId="77777777" w:rsidR="00DB7673" w:rsidRDefault="00DB7673" w:rsidP="00E806C6">
      <w:pPr>
        <w:spacing w:before="960" w:after="120" w:line="240" w:lineRule="auto"/>
        <w:jc w:val="both"/>
        <w:rPr>
          <w:del w:id="356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  <w:del w:id="357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____________________</w:delText>
        </w:r>
      </w:del>
    </w:p>
    <w:p w14:paraId="283E351D" w14:textId="77777777" w:rsidR="00DB7673" w:rsidRDefault="00DB7673" w:rsidP="00E806C6">
      <w:pPr>
        <w:spacing w:after="0" w:line="240" w:lineRule="auto"/>
        <w:jc w:val="center"/>
        <w:rPr>
          <w:del w:id="358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  <w:del w:id="359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Dr. Jakab László</w:delText>
        </w:r>
      </w:del>
    </w:p>
    <w:p w14:paraId="758864FC" w14:textId="77777777" w:rsidR="00DB7673" w:rsidRDefault="00DB7673" w:rsidP="00DB7673">
      <w:pPr>
        <w:spacing w:after="0" w:line="240" w:lineRule="auto"/>
        <w:jc w:val="center"/>
        <w:rPr>
          <w:del w:id="360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  <w:del w:id="361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Dékán</w:delText>
        </w:r>
      </w:del>
    </w:p>
    <w:p w14:paraId="0C971462" w14:textId="77777777" w:rsidR="00DB7673" w:rsidRDefault="00DB7673" w:rsidP="00DB7673">
      <w:pPr>
        <w:spacing w:after="0" w:line="240" w:lineRule="auto"/>
        <w:jc w:val="center"/>
        <w:rPr>
          <w:del w:id="362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  <w:del w:id="363" w:author="Összehasonlítás" w:date="2022-03-03T14:16:00Z">
        <w:r>
          <w:rPr>
            <w:rFonts w:ascii="Times New Roman" w:eastAsia="Times New Roman" w:hAnsi="Times New Roman" w:cs="Times New Roman"/>
            <w:sz w:val="24"/>
            <w:szCs w:val="24"/>
          </w:rPr>
          <w:delText>BME VIK</w:delText>
        </w:r>
      </w:del>
    </w:p>
    <w:p w14:paraId="1AF59865" w14:textId="77777777" w:rsidR="00DB7673" w:rsidRDefault="00DB7673" w:rsidP="00E806C6">
      <w:pPr>
        <w:spacing w:after="0" w:line="240" w:lineRule="auto"/>
        <w:jc w:val="both"/>
        <w:rPr>
          <w:del w:id="364" w:author="Összehasonlítás" w:date="2022-03-03T14:16:00Z"/>
          <w:rFonts w:ascii="Times New Roman" w:eastAsia="Times New Roman" w:hAnsi="Times New Roman" w:cs="Times New Roman"/>
          <w:sz w:val="24"/>
          <w:szCs w:val="24"/>
        </w:rPr>
        <w:sectPr w:rsidR="00DB7673">
          <w:type w:val="continuous"/>
          <w:pgSz w:w="11906" w:h="16838"/>
          <w:pgMar w:top="1417" w:right="1417" w:bottom="1417" w:left="1417" w:header="0" w:footer="708" w:gutter="0"/>
          <w:cols w:num="3" w:space="708" w:equalWidth="0">
            <w:col w:w="2551" w:space="708"/>
            <w:col w:w="2551" w:space="708"/>
            <w:col w:w="2551" w:space="0"/>
          </w:cols>
        </w:sectPr>
      </w:pPr>
    </w:p>
    <w:p w14:paraId="5AE41549" w14:textId="77777777" w:rsidR="00DB7673" w:rsidRDefault="00DB7673" w:rsidP="00E806C6">
      <w:pPr>
        <w:spacing w:after="0" w:line="240" w:lineRule="auto"/>
        <w:jc w:val="center"/>
        <w:rPr>
          <w:del w:id="365" w:author="Összehasonlítás" w:date="2022-03-03T14:16:00Z"/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72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</w:tblGrid>
      <w:tr w:rsidR="00E36F00" w14:paraId="2135B6EB" w14:textId="77777777">
        <w:trPr>
          <w:jc w:val="center"/>
          <w:ins w:id="366" w:author="Összehasonlítás" w:date="2022-03-03T14:16:00Z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7A23" w14:textId="77777777" w:rsidR="00E36F00" w:rsidRDefault="00001E3E">
            <w:pPr>
              <w:spacing w:before="240" w:after="120" w:line="240" w:lineRule="auto"/>
              <w:jc w:val="both"/>
              <w:rPr>
                <w:ins w:id="367" w:author="Összehasonlítás" w:date="2022-03-03T14:1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368" w:author="Összehasonlítás" w:date="2022-03-03T14:16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_______________________</w:t>
              </w:r>
            </w:ins>
          </w:p>
          <w:p w14:paraId="376233C8" w14:textId="77777777" w:rsidR="00E36F00" w:rsidRDefault="00001E3E">
            <w:pPr>
              <w:spacing w:after="0" w:line="240" w:lineRule="auto"/>
              <w:jc w:val="center"/>
              <w:rPr>
                <w:ins w:id="369" w:author="Összehasonlítás" w:date="2022-03-03T14:1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370" w:author="Összehasonlítás" w:date="2022-03-03T14:16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Balhási Zalán</w:t>
              </w:r>
            </w:ins>
          </w:p>
          <w:p w14:paraId="4D6959CC" w14:textId="77777777" w:rsidR="00E36F00" w:rsidRDefault="00001E3E">
            <w:pPr>
              <w:spacing w:after="0" w:line="240" w:lineRule="auto"/>
              <w:jc w:val="center"/>
              <w:rPr>
                <w:ins w:id="371" w:author="Összehasonlítás" w:date="2022-03-03T14:1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372" w:author="Összehasonlítás" w:date="2022-03-03T14:16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Elnök</w:t>
              </w:r>
            </w:ins>
          </w:p>
          <w:p w14:paraId="5DA6B9C1" w14:textId="77777777" w:rsidR="00E36F00" w:rsidRDefault="00001E3E">
            <w:pPr>
              <w:spacing w:after="0" w:line="240" w:lineRule="auto"/>
              <w:jc w:val="center"/>
              <w:rPr>
                <w:ins w:id="373" w:author="Összehasonlítás" w:date="2022-03-03T14:1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374" w:author="Összehasonlítás" w:date="2022-03-03T14:16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BME VIK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HK</w:t>
              </w:r>
            </w:ins>
          </w:p>
          <w:p w14:paraId="6031085D" w14:textId="77777777" w:rsidR="00E36F00" w:rsidRDefault="00E36F00">
            <w:pPr>
              <w:spacing w:after="0" w:line="240" w:lineRule="auto"/>
              <w:rPr>
                <w:ins w:id="375" w:author="Összehasonlítás" w:date="2022-03-03T14:16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BD2A" w14:textId="77777777" w:rsidR="00E36F00" w:rsidRDefault="00001E3E">
            <w:pPr>
              <w:spacing w:before="240" w:after="120" w:line="240" w:lineRule="auto"/>
              <w:jc w:val="both"/>
              <w:rPr>
                <w:ins w:id="376" w:author="Összehasonlítás" w:date="2022-03-03T14:1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377" w:author="Összehasonlítás" w:date="2022-03-03T14:16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_______________________</w:t>
              </w:r>
            </w:ins>
          </w:p>
          <w:p w14:paraId="20D7C4E2" w14:textId="77777777" w:rsidR="00E36F00" w:rsidRDefault="00001E3E">
            <w:pPr>
              <w:spacing w:after="0" w:line="240" w:lineRule="auto"/>
              <w:jc w:val="center"/>
              <w:rPr>
                <w:ins w:id="378" w:author="Összehasonlítás" w:date="2022-03-03T14:1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379" w:author="Összehasonlítás" w:date="2022-03-03T14:16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Szili Ákos</w:t>
              </w:r>
            </w:ins>
          </w:p>
          <w:p w14:paraId="10A8D6AA" w14:textId="77777777" w:rsidR="00E36F00" w:rsidRDefault="00001E3E">
            <w:pPr>
              <w:spacing w:after="0" w:line="240" w:lineRule="auto"/>
              <w:jc w:val="center"/>
              <w:rPr>
                <w:ins w:id="380" w:author="Összehasonlítás" w:date="2022-03-03T14:1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381" w:author="Összehasonlítás" w:date="2022-03-03T14:16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Elnök</w:t>
              </w:r>
            </w:ins>
          </w:p>
          <w:p w14:paraId="383FF2F4" w14:textId="77777777" w:rsidR="00E36F00" w:rsidRDefault="00001E3E">
            <w:pPr>
              <w:spacing w:after="480" w:line="240" w:lineRule="auto"/>
              <w:jc w:val="center"/>
              <w:rPr>
                <w:ins w:id="382" w:author="Összehasonlítás" w:date="2022-03-03T14:1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383" w:author="Összehasonlítás" w:date="2022-03-03T14:16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BME EHK</w:t>
              </w:r>
            </w:ins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84127" w14:textId="77777777" w:rsidR="00E36F00" w:rsidRDefault="00001E3E">
            <w:pPr>
              <w:spacing w:before="240" w:after="120" w:line="240" w:lineRule="auto"/>
              <w:jc w:val="both"/>
              <w:rPr>
                <w:ins w:id="384" w:author="Összehasonlítás" w:date="2022-03-03T14:1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385" w:author="Összehasonlítás" w:date="2022-03-03T14:16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_______________________</w:t>
              </w:r>
            </w:ins>
          </w:p>
          <w:p w14:paraId="3CC825B9" w14:textId="77777777" w:rsidR="00E36F00" w:rsidRDefault="00001E3E">
            <w:pPr>
              <w:spacing w:after="0" w:line="240" w:lineRule="auto"/>
              <w:jc w:val="center"/>
              <w:rPr>
                <w:ins w:id="386" w:author="Összehasonlítás" w:date="2022-03-03T14:1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387" w:author="Összehasonlítás" w:date="2022-03-03T14:16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Dr. Charaf Hassan</w:t>
              </w:r>
            </w:ins>
          </w:p>
          <w:p w14:paraId="655BF8A8" w14:textId="77777777" w:rsidR="00E36F00" w:rsidRDefault="00001E3E">
            <w:pPr>
              <w:spacing w:after="0" w:line="240" w:lineRule="auto"/>
              <w:jc w:val="center"/>
              <w:rPr>
                <w:ins w:id="388" w:author="Összehasonlítás" w:date="2022-03-03T14:1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389" w:author="Összehasonlítás" w:date="2022-03-03T14:16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Dékán</w:t>
              </w:r>
            </w:ins>
          </w:p>
          <w:p w14:paraId="145F25B1" w14:textId="77777777" w:rsidR="00E36F00" w:rsidRDefault="00001E3E">
            <w:pPr>
              <w:spacing w:after="0" w:line="240" w:lineRule="auto"/>
              <w:jc w:val="center"/>
              <w:rPr>
                <w:ins w:id="390" w:author="Összehasonlítás" w:date="2022-03-03T14:16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391" w:author="Összehasonlítás" w:date="2022-03-03T14:16:00Z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BME VIK</w:t>
              </w:r>
            </w:ins>
          </w:p>
        </w:tc>
      </w:tr>
    </w:tbl>
    <w:p w14:paraId="24B71104" w14:textId="77777777" w:rsidR="00E36F00" w:rsidRDefault="00E36F00"/>
    <w:sectPr w:rsidR="00E36F00"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AAB71" w14:textId="77777777" w:rsidR="00001E3E" w:rsidRDefault="00001E3E">
      <w:pPr>
        <w:spacing w:after="0" w:line="240" w:lineRule="auto"/>
      </w:pPr>
      <w:r>
        <w:separator/>
      </w:r>
    </w:p>
  </w:endnote>
  <w:endnote w:type="continuationSeparator" w:id="0">
    <w:p w14:paraId="0D4B8E3F" w14:textId="77777777" w:rsidR="00001E3E" w:rsidRDefault="00001E3E">
      <w:pPr>
        <w:spacing w:after="0" w:line="240" w:lineRule="auto"/>
      </w:pPr>
      <w:r>
        <w:continuationSeparator/>
      </w:r>
    </w:p>
  </w:endnote>
  <w:endnote w:type="continuationNotice" w:id="1">
    <w:p w14:paraId="64338423" w14:textId="77777777" w:rsidR="00001E3E" w:rsidRDefault="00001E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16D01" w14:textId="13BA8A0B" w:rsidR="00F862FA" w:rsidRDefault="00FD02E7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VIK HÖK SZMSZ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9658C4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668FB73F" w14:textId="77777777" w:rsidR="00F862FA" w:rsidRDefault="00001E3E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49069" w14:textId="4FBCD9C6" w:rsidR="00E36F00" w:rsidRDefault="00001E3E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rPr>
        <w:ins w:id="392" w:author="Összehasonlítás" w:date="2022-03-03T14:16:00Z"/>
        <w:rFonts w:ascii="Times New Roman" w:eastAsia="Times New Roman" w:hAnsi="Times New Roman" w:cs="Times New Roman"/>
        <w:sz w:val="24"/>
        <w:szCs w:val="24"/>
      </w:rPr>
    </w:pPr>
    <w:ins w:id="393" w:author="Összehasonlítás" w:date="2022-03-03T14:16:00Z">
      <w:r>
        <w:rPr>
          <w:rFonts w:ascii="Times New Roman" w:eastAsia="Times New Roman" w:hAnsi="Times New Roman" w:cs="Times New Roman"/>
          <w:sz w:val="24"/>
          <w:szCs w:val="24"/>
        </w:rPr>
        <w:t>VIK HÖK SZMSZ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PAGE</w:instrText>
      </w:r>
    </w:ins>
    <w:r w:rsidR="009658C4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9658C4">
      <w:rPr>
        <w:rFonts w:ascii="Times New Roman" w:eastAsia="Times New Roman" w:hAnsi="Times New Roman" w:cs="Times New Roman"/>
        <w:noProof/>
        <w:sz w:val="24"/>
        <w:szCs w:val="24"/>
      </w:rPr>
      <w:t>1</w:t>
    </w:r>
    <w:ins w:id="394" w:author="Összehasonlítás" w:date="2022-03-03T14:16:00Z"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ins>
  </w:p>
  <w:p w14:paraId="15F4CA57" w14:textId="77777777" w:rsidR="00E36F00" w:rsidRDefault="00E36F00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100B3" w14:textId="77777777" w:rsidR="00001E3E" w:rsidRDefault="00001E3E">
      <w:pPr>
        <w:spacing w:after="0" w:line="240" w:lineRule="auto"/>
      </w:pPr>
      <w:r>
        <w:separator/>
      </w:r>
    </w:p>
  </w:footnote>
  <w:footnote w:type="continuationSeparator" w:id="0">
    <w:p w14:paraId="6DE285F6" w14:textId="77777777" w:rsidR="00001E3E" w:rsidRDefault="00001E3E">
      <w:pPr>
        <w:spacing w:after="0" w:line="240" w:lineRule="auto"/>
      </w:pPr>
      <w:r>
        <w:continuationSeparator/>
      </w:r>
    </w:p>
  </w:footnote>
  <w:footnote w:type="continuationNotice" w:id="1">
    <w:p w14:paraId="1C2B817D" w14:textId="77777777" w:rsidR="00001E3E" w:rsidRDefault="00001E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40F43" w14:textId="77777777" w:rsidR="009658C4" w:rsidRDefault="009658C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F1C01"/>
    <w:multiLevelType w:val="multilevel"/>
    <w:tmpl w:val="2C94773A"/>
    <w:lvl w:ilvl="0">
      <w:start w:val="1"/>
      <w:numFmt w:val="decimal"/>
      <w:lvlText w:val="%1. § 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(%2) 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firstLine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%4) 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1" w15:restartNumberingAfterBreak="0">
    <w:nsid w:val="7914523C"/>
    <w:multiLevelType w:val="multilevel"/>
    <w:tmpl w:val="3DEE26EA"/>
    <w:lvl w:ilvl="0">
      <w:start w:val="1"/>
      <w:numFmt w:val="decimal"/>
      <w:lvlText w:val="%1. § 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(%2) 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firstLine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%4) 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F00"/>
    <w:rsid w:val="00001E3E"/>
    <w:rsid w:val="000160CB"/>
    <w:rsid w:val="000A3A94"/>
    <w:rsid w:val="00212172"/>
    <w:rsid w:val="002825CA"/>
    <w:rsid w:val="009658C4"/>
    <w:rsid w:val="00CA6679"/>
    <w:rsid w:val="00DB7673"/>
    <w:rsid w:val="00E365B3"/>
    <w:rsid w:val="00E36F00"/>
    <w:rsid w:val="00E806C6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AE3D4-7348-4981-B280-87CFE9EA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B7673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egyzetszveg">
    <w:name w:val="annotation text"/>
    <w:link w:val="Jegyzetszveg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uiPriority w:val="99"/>
    <w:semiHidden/>
    <w:rsid w:val="00DB7673"/>
    <w:rPr>
      <w:rFonts w:ascii="Calibri" w:eastAsia="Calibri" w:hAnsi="Calibri" w:cs="Calibri"/>
      <w:color w:val="000000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673"/>
    <w:rPr>
      <w:rFonts w:ascii="Segoe UI" w:eastAsia="Calibri" w:hAnsi="Segoe UI" w:cs="Segoe UI"/>
      <w:color w:val="000000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1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uiPriority w:val="99"/>
    <w:semiHidden/>
    <w:rsid w:val="00FD02E7"/>
    <w:rPr>
      <w:rFonts w:ascii="Calibri" w:eastAsia="Calibri" w:hAnsi="Calibri" w:cs="Calibri"/>
      <w:b/>
      <w:bCs/>
      <w:color w:val="000000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FD02E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egjegyzstrgyaChar1">
    <w:name w:val="Megjegyzés tárgya Char1"/>
    <w:basedOn w:val="JegyzetszvegChar1"/>
    <w:link w:val="Megjegyzstrgya"/>
    <w:uiPriority w:val="99"/>
    <w:semiHidden/>
    <w:rPr>
      <w:b/>
      <w:bCs/>
      <w:sz w:val="20"/>
      <w:szCs w:val="20"/>
    </w:rPr>
  </w:style>
  <w:style w:type="character" w:customStyle="1" w:styleId="JegyzetszvegChar1">
    <w:name w:val="Jegyzetszöveg Char1"/>
    <w:link w:val="Jegyzetszveg"/>
    <w:uiPriority w:val="99"/>
    <w:semiHidden/>
    <w:rPr>
      <w:sz w:val="20"/>
      <w:szCs w:val="20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65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58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Z8KZaj+RGHQWe6g1vNviUFd8ng==">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5619</Words>
  <Characters>38772</Characters>
  <Application>Microsoft Office Word</Application>
  <DocSecurity>0</DocSecurity>
  <Lines>323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hk_makaraa</dc:creator>
  <cp:lastModifiedBy>Labancz Tamás</cp:lastModifiedBy>
  <cp:revision>1</cp:revision>
  <dcterms:created xsi:type="dcterms:W3CDTF">2018-09-12T10:21:00Z</dcterms:created>
  <dcterms:modified xsi:type="dcterms:W3CDTF">2022-03-03T13:18:00Z</dcterms:modified>
</cp:coreProperties>
</file>