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7C032" w14:textId="77777777" w:rsidR="00D36DF0" w:rsidRDefault="00AC6A7A">
      <w:pPr>
        <w:jc w:val="center"/>
        <w:rPr>
          <w:b/>
        </w:rPr>
      </w:pPr>
      <w:bookmarkStart w:id="0" w:name="_GoBack"/>
      <w:bookmarkEnd w:id="0"/>
      <w:r>
        <w:rPr>
          <w:b/>
        </w:rPr>
        <w:t>Budapesti Műszaki és Gazdaságtudományi Egyetem</w:t>
      </w:r>
    </w:p>
    <w:p w14:paraId="3E552604" w14:textId="77777777" w:rsidR="00D36DF0" w:rsidRDefault="00AC6A7A">
      <w:pPr>
        <w:jc w:val="center"/>
        <w:rPr>
          <w:b/>
        </w:rPr>
      </w:pPr>
      <w:r>
        <w:rPr>
          <w:b/>
        </w:rPr>
        <w:t>Villamosmérnöki és Informatikai Kar</w:t>
      </w:r>
    </w:p>
    <w:p w14:paraId="63A037D9" w14:textId="77777777" w:rsidR="00D36DF0" w:rsidRDefault="00AC6A7A">
      <w:pPr>
        <w:jc w:val="center"/>
        <w:rPr>
          <w:b/>
        </w:rPr>
      </w:pPr>
      <w:r>
        <w:rPr>
          <w:b/>
        </w:rPr>
        <w:t>Kari Hallgatói Önkormányzat</w:t>
      </w:r>
    </w:p>
    <w:p w14:paraId="148B7C37" w14:textId="77777777" w:rsidR="00D36DF0" w:rsidRDefault="00AC6A7A">
      <w:pPr>
        <w:jc w:val="center"/>
        <w:rPr>
          <w:b/>
        </w:rPr>
      </w:pPr>
      <w:r>
        <w:rPr>
          <w:b/>
        </w:rPr>
        <w:t>Szervezeti és Működési Szabályzat</w:t>
      </w:r>
    </w:p>
    <w:p w14:paraId="46291189" w14:textId="77777777" w:rsidR="00D36DF0" w:rsidRDefault="00AC6A7A">
      <w:pPr>
        <w:jc w:val="center"/>
        <w:rPr>
          <w:b/>
        </w:rPr>
      </w:pPr>
      <w:r>
        <w:rPr>
          <w:b/>
        </w:rPr>
        <w:t>1. melléklet</w:t>
      </w:r>
    </w:p>
    <w:p w14:paraId="3092A085" w14:textId="77777777" w:rsidR="00D36DF0" w:rsidRDefault="00D36DF0">
      <w:pPr>
        <w:jc w:val="center"/>
        <w:rPr>
          <w:b/>
        </w:rPr>
      </w:pPr>
    </w:p>
    <w:p w14:paraId="0424C970" w14:textId="77777777" w:rsidR="00D36DF0" w:rsidRDefault="00AC6A7A">
      <w:pPr>
        <w:jc w:val="center"/>
        <w:rPr>
          <w:b/>
        </w:rPr>
      </w:pPr>
      <w:r>
        <w:rPr>
          <w:b/>
        </w:rPr>
        <w:t>A Kari Hallgatói Képviselet elérhetőségei</w:t>
      </w:r>
    </w:p>
    <w:p w14:paraId="12508D3B" w14:textId="77777777" w:rsidR="00D36DF0" w:rsidRDefault="00D36DF0">
      <w:pPr>
        <w:rPr>
          <w:b/>
        </w:rPr>
      </w:pPr>
    </w:p>
    <w:p w14:paraId="3746C51C" w14:textId="77777777" w:rsidR="00D36DF0" w:rsidRDefault="00AC6A7A">
      <w:pPr>
        <w:spacing w:before="240" w:after="240"/>
      </w:pPr>
      <w:r>
        <w:t xml:space="preserve">Jelen szabályzat a VIK HÖK Szervezeti és Működési Szabályzata (továbbiakban: SZMSZ) mellékletét képezi, és a Hallgatói Képviselet (továbbiakban: HK) elérhetőségeit tartalmazza. </w:t>
      </w:r>
    </w:p>
    <w:p w14:paraId="31049140" w14:textId="77777777" w:rsidR="00D36DF0" w:rsidRDefault="00AC6A7A">
      <w:pPr>
        <w:numPr>
          <w:ilvl w:val="0"/>
          <w:numId w:val="1"/>
        </w:numPr>
        <w:spacing w:before="240" w:after="240"/>
      </w:pPr>
      <w:r>
        <w:rPr>
          <w:b/>
        </w:rPr>
        <w:t xml:space="preserve">Hallgatói Iroda </w:t>
      </w:r>
    </w:p>
    <w:p w14:paraId="17450212" w14:textId="77777777" w:rsidR="00D36DF0" w:rsidRDefault="00AC6A7A">
      <w:pPr>
        <w:spacing w:before="240" w:after="240"/>
        <w:ind w:firstLine="360"/>
        <w:jc w:val="both"/>
      </w:pPr>
      <w:r>
        <w:t>(1) A HK irodát tart fent, amelynek postai címe és elérhetősé</w:t>
      </w:r>
      <w:r>
        <w:t xml:space="preserve">gei: </w:t>
      </w:r>
    </w:p>
    <w:p w14:paraId="4D6D1A65" w14:textId="77777777" w:rsidR="00D36DF0" w:rsidRDefault="00AC6A7A">
      <w:pPr>
        <w:numPr>
          <w:ilvl w:val="2"/>
          <w:numId w:val="1"/>
        </w:numPr>
        <w:spacing w:before="240" w:after="240"/>
        <w:jc w:val="both"/>
      </w:pPr>
      <w:r>
        <w:t xml:space="preserve">Schönherz Kollégium, 1117 Budapest, Irinyi József utca 42. I. emelet 104. </w:t>
      </w:r>
    </w:p>
    <w:p w14:paraId="6D9A74D2" w14:textId="74CC22B2" w:rsidR="00D36DF0" w:rsidRDefault="00AC6A7A">
      <w:pPr>
        <w:numPr>
          <w:ilvl w:val="2"/>
          <w:numId w:val="1"/>
        </w:numPr>
        <w:spacing w:before="240" w:after="240"/>
        <w:jc w:val="both"/>
      </w:pPr>
      <w:r>
        <w:t>Telefonszám: +36</w:t>
      </w:r>
      <w:del w:id="1" w:author="Összehasonlítás" w:date="2022-03-03T14:08:00Z">
        <w:r w:rsidR="00522D32">
          <w:delText>-</w:delText>
        </w:r>
      </w:del>
      <w:ins w:id="2" w:author="Összehasonlítás" w:date="2022-03-03T14:08:00Z">
        <w:r>
          <w:t xml:space="preserve"> </w:t>
        </w:r>
      </w:ins>
      <w:r>
        <w:t>1 463-3657</w:t>
      </w:r>
    </w:p>
    <w:p w14:paraId="59809E37" w14:textId="77777777" w:rsidR="00D36DF0" w:rsidRDefault="00AC6A7A">
      <w:pPr>
        <w:numPr>
          <w:ilvl w:val="2"/>
          <w:numId w:val="1"/>
        </w:numPr>
        <w:spacing w:before="240" w:after="240"/>
        <w:jc w:val="both"/>
      </w:pPr>
      <w:r>
        <w:t>Mobil telefonszám: +36 70 223-5562</w:t>
      </w:r>
    </w:p>
    <w:p w14:paraId="36427C9F" w14:textId="77777777" w:rsidR="00D36DF0" w:rsidRDefault="00AC6A7A">
      <w:pPr>
        <w:numPr>
          <w:ilvl w:val="0"/>
          <w:numId w:val="1"/>
        </w:numPr>
        <w:spacing w:before="240" w:after="240"/>
      </w:pPr>
      <w:r>
        <w:rPr>
          <w:b/>
        </w:rPr>
        <w:t xml:space="preserve">Plakátolási felületek </w:t>
      </w:r>
    </w:p>
    <w:p w14:paraId="2FB3B508" w14:textId="77777777" w:rsidR="00D36DF0" w:rsidRDefault="00AC6A7A">
      <w:pPr>
        <w:numPr>
          <w:ilvl w:val="1"/>
          <w:numId w:val="1"/>
        </w:numPr>
        <w:spacing w:before="240" w:after="240"/>
        <w:jc w:val="both"/>
      </w:pPr>
      <w:r>
        <w:t xml:space="preserve">A HK plakátolási felületeket tart fent az egyetem területén, amelyek a következők: </w:t>
      </w:r>
    </w:p>
    <w:p w14:paraId="1C34C282" w14:textId="77777777" w:rsidR="00D36DF0" w:rsidRDefault="00AC6A7A">
      <w:pPr>
        <w:numPr>
          <w:ilvl w:val="2"/>
          <w:numId w:val="1"/>
        </w:numPr>
        <w:spacing w:before="240" w:after="240"/>
        <w:jc w:val="both"/>
      </w:pPr>
      <w:r>
        <w:t xml:space="preserve">Az I </w:t>
      </w:r>
      <w:r>
        <w:t>épület földszintjén (a büfé mellett);</w:t>
      </w:r>
    </w:p>
    <w:p w14:paraId="2F16BD75" w14:textId="77777777" w:rsidR="00D36DF0" w:rsidRDefault="00AC6A7A">
      <w:pPr>
        <w:numPr>
          <w:ilvl w:val="2"/>
          <w:numId w:val="1"/>
        </w:numPr>
        <w:spacing w:before="240" w:after="240"/>
        <w:jc w:val="both"/>
      </w:pPr>
      <w:r>
        <w:t>A Schönherz Kollégiumban (a földszinten, az első emeleten és a lakószinteken).</w:t>
      </w:r>
    </w:p>
    <w:p w14:paraId="166F0F3E" w14:textId="77777777" w:rsidR="00D36DF0" w:rsidRDefault="00AC6A7A">
      <w:pPr>
        <w:numPr>
          <w:ilvl w:val="1"/>
          <w:numId w:val="1"/>
        </w:numPr>
        <w:spacing w:before="240" w:after="240"/>
        <w:jc w:val="both"/>
      </w:pPr>
      <w:r>
        <w:t>A plakátolási felületek a HK Kommunikációs Referensével való egyeztetés után használhatóak plakátolási célból.</w:t>
      </w:r>
    </w:p>
    <w:p w14:paraId="565BFE2C" w14:textId="77777777" w:rsidR="00432B62" w:rsidRDefault="00522D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del w:id="3" w:author="Összehasonlítás" w:date="2022-03-03T14:08:00Z"/>
        </w:rPr>
      </w:pPr>
      <w:del w:id="4" w:author="Összehasonlítás" w:date="2022-03-03T14:08:00Z">
        <w:r>
          <w:rPr>
            <w:b/>
          </w:rPr>
          <w:delText>HKweb</w:delText>
        </w:r>
      </w:del>
    </w:p>
    <w:p w14:paraId="3DA879EB" w14:textId="77777777" w:rsidR="00D36DF0" w:rsidRDefault="00AC6A7A">
      <w:pPr>
        <w:numPr>
          <w:ilvl w:val="0"/>
          <w:numId w:val="1"/>
        </w:numPr>
        <w:spacing w:before="240" w:after="240"/>
        <w:rPr>
          <w:ins w:id="5" w:author="Összehasonlítás" w:date="2022-03-03T14:08:00Z"/>
        </w:rPr>
      </w:pPr>
      <w:ins w:id="6" w:author="Összehasonlítás" w:date="2022-03-03T14:08:00Z">
        <w:r>
          <w:t>Weboldal</w:t>
        </w:r>
      </w:ins>
    </w:p>
    <w:p w14:paraId="0359EF49" w14:textId="2232D366" w:rsidR="00D36DF0" w:rsidRDefault="00AC6A7A">
      <w:pPr>
        <w:numPr>
          <w:ilvl w:val="1"/>
          <w:numId w:val="1"/>
        </w:numPr>
        <w:spacing w:before="240" w:after="240"/>
        <w:jc w:val="both"/>
      </w:pPr>
      <w:r>
        <w:t>A HK hivatalos webo</w:t>
      </w:r>
      <w:r>
        <w:t xml:space="preserve">ldalt üzemeltet (továbbiakban: </w:t>
      </w:r>
      <w:del w:id="7" w:author="Összehasonlítás" w:date="2022-03-03T14:08:00Z">
        <w:r w:rsidR="00522D32">
          <w:delText>HKweb</w:delText>
        </w:r>
      </w:del>
      <w:ins w:id="8" w:author="Összehasonlítás" w:date="2022-03-03T14:08:00Z">
        <w:r>
          <w:t>Weboldal</w:t>
        </w:r>
      </w:ins>
      <w:r>
        <w:t xml:space="preserve">), amelynek címei: </w:t>
      </w:r>
    </w:p>
    <w:p w14:paraId="12E4BBBC" w14:textId="77777777" w:rsidR="00432B62" w:rsidRDefault="00AC6A7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del w:id="9" w:author="Összehasonlítás" w:date="2022-03-03T14:08:00Z"/>
        </w:rPr>
      </w:pPr>
      <w:del w:id="10" w:author="Összehasonlítás" w:date="2022-03-03T14:08:00Z">
        <w:r>
          <w:fldChar w:fldCharType="begin"/>
        </w:r>
        <w:r>
          <w:delInstrText xml:space="preserve"> HYPERLINK "http://www.vik-hk.bme.hu" \h </w:delInstrText>
        </w:r>
        <w:r>
          <w:fldChar w:fldCharType="separate"/>
        </w:r>
        <w:r w:rsidR="00522D32">
          <w:rPr>
            <w:color w:val="0000FF"/>
            <w:u w:val="single"/>
          </w:rPr>
          <w:delText>http://www.vik-hk.bme.hu</w:delText>
        </w:r>
        <w:r>
          <w:rPr>
            <w:color w:val="0000FF"/>
            <w:u w:val="single"/>
          </w:rPr>
          <w:fldChar w:fldCharType="end"/>
        </w:r>
        <w:r w:rsidR="00522D32">
          <w:delText xml:space="preserve"> </w:delText>
        </w:r>
      </w:del>
    </w:p>
    <w:p w14:paraId="6C02E04E" w14:textId="77777777" w:rsidR="00432B62" w:rsidRDefault="00522D3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del w:id="11" w:author="Összehasonlítás" w:date="2022-03-03T14:08:00Z"/>
        </w:rPr>
      </w:pPr>
      <w:del w:id="12" w:author="Összehasonlítás" w:date="2022-03-03T14:08:00Z">
        <w:r>
          <w:delText>http://vik.hk</w:delText>
        </w:r>
      </w:del>
    </w:p>
    <w:p w14:paraId="2C3D7EDD" w14:textId="77777777" w:rsidR="00D36DF0" w:rsidRDefault="00AC6A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ins w:id="13" w:author="Összehasonlítás" w:date="2022-03-03T14:08:00Z"/>
        </w:rPr>
      </w:pPr>
      <w:ins w:id="14" w:author="Összehasonlítás" w:date="2022-03-03T14:08:00Z">
        <w:r>
          <w:fldChar w:fldCharType="begin"/>
        </w:r>
        <w:r>
          <w:instrText xml:space="preserve"> HYPERLINK "https://www.vik-hk.bme.hu" \h </w:instrText>
        </w:r>
        <w:r>
          <w:fldChar w:fldCharType="separate"/>
        </w:r>
        <w:r>
          <w:rPr>
            <w:color w:val="1155CC"/>
            <w:u w:val="single"/>
          </w:rPr>
          <w:t>https://www.vik-hk.bme.hu</w:t>
        </w:r>
        <w:r>
          <w:rPr>
            <w:color w:val="1155CC"/>
            <w:u w:val="single"/>
          </w:rPr>
          <w:fldChar w:fldCharType="end"/>
        </w:r>
        <w:r>
          <w:t xml:space="preserve"> </w:t>
        </w:r>
      </w:ins>
    </w:p>
    <w:p w14:paraId="4E38B8BB" w14:textId="77777777" w:rsidR="00D36DF0" w:rsidRDefault="00AC6A7A">
      <w:pPr>
        <w:numPr>
          <w:ilvl w:val="2"/>
          <w:numId w:val="1"/>
        </w:numPr>
        <w:spacing w:before="240" w:after="240"/>
        <w:jc w:val="both"/>
        <w:rPr>
          <w:ins w:id="15" w:author="Összehasonlítás" w:date="2022-03-03T14:08:00Z"/>
        </w:rPr>
      </w:pPr>
      <w:ins w:id="16" w:author="Összehasonlítás" w:date="2022-03-03T14:08:00Z">
        <w:r>
          <w:fldChar w:fldCharType="begin"/>
        </w:r>
        <w:r>
          <w:instrText xml:space="preserve"> HYPERLINK "https://vik.hk" \h </w:instrText>
        </w:r>
        <w:r>
          <w:fldChar w:fldCharType="separate"/>
        </w:r>
        <w:r>
          <w:rPr>
            <w:color w:val="1155CC"/>
            <w:u w:val="single"/>
          </w:rPr>
          <w:t>https://vik.hk</w:t>
        </w:r>
        <w:r>
          <w:rPr>
            <w:color w:val="1155CC"/>
            <w:u w:val="single"/>
          </w:rPr>
          <w:fldChar w:fldCharType="end"/>
        </w:r>
      </w:ins>
    </w:p>
    <w:p w14:paraId="7113AC9B" w14:textId="4563F557" w:rsidR="00D36DF0" w:rsidRDefault="00AC6A7A">
      <w:pPr>
        <w:numPr>
          <w:ilvl w:val="1"/>
          <w:numId w:val="1"/>
        </w:numPr>
        <w:spacing w:before="240" w:after="240"/>
        <w:jc w:val="both"/>
      </w:pPr>
      <w:r>
        <w:t xml:space="preserve">A </w:t>
      </w:r>
      <w:del w:id="17" w:author="Összehasonlítás" w:date="2022-03-03T14:08:00Z">
        <w:r w:rsidR="00522D32">
          <w:delText>HKweb</w:delText>
        </w:r>
      </w:del>
      <w:ins w:id="18" w:author="Összehasonlítás" w:date="2022-03-03T14:08:00Z">
        <w:r>
          <w:t>Weboldal</w:t>
        </w:r>
      </w:ins>
      <w:r>
        <w:t xml:space="preserve"> a HK hivatalos információs csatornája.</w:t>
      </w:r>
    </w:p>
    <w:p w14:paraId="1AD1ABE0" w14:textId="26C7DEC0" w:rsidR="00D36DF0" w:rsidRDefault="00AC6A7A">
      <w:pPr>
        <w:numPr>
          <w:ilvl w:val="1"/>
          <w:numId w:val="1"/>
        </w:numPr>
        <w:spacing w:before="240" w:after="240"/>
      </w:pPr>
      <w:r>
        <w:t xml:space="preserve">A </w:t>
      </w:r>
      <w:del w:id="19" w:author="Összehasonlítás" w:date="2022-03-03T14:08:00Z">
        <w:r w:rsidR="00522D32">
          <w:delText>HKwebet</w:delText>
        </w:r>
      </w:del>
      <w:ins w:id="20" w:author="Összehasonlítás" w:date="2022-03-03T14:08:00Z">
        <w:r>
          <w:t>Weboldalt</w:t>
        </w:r>
      </w:ins>
      <w:r>
        <w:t xml:space="preserve"> szerkesztheti minden, a HK Kommunikációs Referense által kijelölt személy, arra híreket, dokumentumokat a Kommunikációs Referens beleegyezésével vagy kérésére vihetnek fel és vehetnek le. </w:t>
      </w:r>
    </w:p>
    <w:p w14:paraId="78BB63B3" w14:textId="77777777" w:rsidR="00D36DF0" w:rsidRDefault="00D36DF0">
      <w:pPr>
        <w:spacing w:before="240" w:after="240"/>
      </w:pPr>
    </w:p>
    <w:p w14:paraId="47ECB420" w14:textId="77777777" w:rsidR="00D36DF0" w:rsidRDefault="00AC6A7A">
      <w:pPr>
        <w:numPr>
          <w:ilvl w:val="0"/>
          <w:numId w:val="1"/>
        </w:numPr>
        <w:spacing w:before="240" w:after="240"/>
      </w:pPr>
      <w:bookmarkStart w:id="21" w:name="_heading=h.gjdgxs" w:colFirst="0" w:colLast="0"/>
      <w:bookmarkStart w:id="22" w:name="_gjdgxs"/>
      <w:bookmarkEnd w:id="21"/>
      <w:bookmarkEnd w:id="22"/>
      <w:r>
        <w:rPr>
          <w:b/>
        </w:rPr>
        <w:t>E-mail címek</w:t>
      </w:r>
    </w:p>
    <w:p w14:paraId="5EC71141" w14:textId="77777777" w:rsidR="00D36DF0" w:rsidRDefault="00AC6A7A">
      <w:pPr>
        <w:numPr>
          <w:ilvl w:val="1"/>
          <w:numId w:val="1"/>
        </w:numPr>
        <w:spacing w:before="240" w:after="240"/>
        <w:jc w:val="both"/>
      </w:pPr>
      <w:r>
        <w:t xml:space="preserve">A HK a Kar elektronikus kapcsolattartási </w:t>
      </w:r>
      <w:r>
        <w:t>ügyrendjének megfelelően kezeli &lt;vezeteknev.keresztnev&gt;@vik-hk.bme.hu, illetve &lt;vezeteknev.keresztnev&gt;@vik.hk formában a hallgatói képviselők e-mail címeit.</w:t>
      </w:r>
    </w:p>
    <w:p w14:paraId="15EDDE75" w14:textId="77777777" w:rsidR="00D36DF0" w:rsidRDefault="00AC6A7A">
      <w:pPr>
        <w:numPr>
          <w:ilvl w:val="1"/>
          <w:numId w:val="1"/>
        </w:numPr>
        <w:spacing w:before="240" w:after="240"/>
        <w:jc w:val="both"/>
      </w:pPr>
      <w:r>
        <w:t xml:space="preserve">Ezenfelül tematikus e-mail címeket tart fent, amelyek a következők: </w:t>
      </w:r>
    </w:p>
    <w:p w14:paraId="617BDAEF" w14:textId="5CB944EA" w:rsidR="00D36DF0" w:rsidRDefault="00AC6A7A">
      <w:pPr>
        <w:numPr>
          <w:ilvl w:val="2"/>
          <w:numId w:val="1"/>
        </w:numPr>
        <w:spacing w:before="240" w:after="240"/>
        <w:jc w:val="both"/>
      </w:pPr>
      <w:hyperlink r:id="rId8">
        <w:r>
          <w:rPr>
            <w:color w:val="0000FF"/>
            <w:u w:val="single"/>
          </w:rPr>
          <w:t>hk@vik-hk.bme.hu</w:t>
        </w:r>
      </w:hyperlink>
      <w:r>
        <w:t xml:space="preserve">, és </w:t>
      </w:r>
      <w:del w:id="23" w:author="Összehasonlítás" w:date="2022-03-03T14:08:00Z">
        <w:r w:rsidR="00522D32">
          <w:delText>hk@vik.hk</w:delText>
        </w:r>
      </w:del>
      <w:ins w:id="24" w:author="Összehasonlítás" w:date="2022-03-03T14:08:00Z">
        <w:r>
          <w:fldChar w:fldCharType="begin"/>
        </w:r>
        <w:r>
          <w:instrText xml:space="preserve"> HYPERLINK "mailto:hk@vik.hk" \h </w:instrText>
        </w:r>
        <w:r>
          <w:fldChar w:fldCharType="separate"/>
        </w:r>
        <w:r>
          <w:rPr>
            <w:color w:val="1155CC"/>
            <w:u w:val="single"/>
          </w:rPr>
          <w:t>hk@vik.hk</w:t>
        </w:r>
        <w:r>
          <w:rPr>
            <w:color w:val="1155CC"/>
            <w:u w:val="single"/>
          </w:rPr>
          <w:fldChar w:fldCharType="end"/>
        </w:r>
      </w:ins>
      <w:r>
        <w:t xml:space="preserve"> – a HK nyílt levelezési listája; </w:t>
      </w:r>
    </w:p>
    <w:p w14:paraId="678AF803" w14:textId="4A95A4B1" w:rsidR="00D36DF0" w:rsidRDefault="00AC6A7A">
      <w:pPr>
        <w:numPr>
          <w:ilvl w:val="2"/>
          <w:numId w:val="1"/>
        </w:numPr>
        <w:spacing w:before="240" w:after="240"/>
        <w:jc w:val="both"/>
      </w:pPr>
      <w:hyperlink r:id="rId9">
        <w:r>
          <w:rPr>
            <w:color w:val="0000FF"/>
            <w:u w:val="single"/>
          </w:rPr>
          <w:t>tanulmanyi@vik-hk.bme.hu</w:t>
        </w:r>
      </w:hyperlink>
      <w:r>
        <w:t xml:space="preserve">, és </w:t>
      </w:r>
      <w:del w:id="25" w:author="Összehasonlítás" w:date="2022-03-03T14:08:00Z">
        <w:r w:rsidR="00522D32">
          <w:delText>tanulmanyi@vik.hk</w:delText>
        </w:r>
      </w:del>
      <w:ins w:id="26" w:author="Összehasonlítás" w:date="2022-03-03T14:08:00Z">
        <w:r>
          <w:fldChar w:fldCharType="begin"/>
        </w:r>
        <w:r>
          <w:instrText xml:space="preserve"> HYPERLINK "mailto:tanulmanyi@vik.hk" \h </w:instrText>
        </w:r>
        <w:r>
          <w:fldChar w:fldCharType="separate"/>
        </w:r>
        <w:r>
          <w:rPr>
            <w:color w:val="1155CC"/>
            <w:u w:val="single"/>
          </w:rPr>
          <w:t>tanulmanyi@vik.hk</w:t>
        </w:r>
        <w:r>
          <w:rPr>
            <w:color w:val="1155CC"/>
            <w:u w:val="single"/>
          </w:rPr>
          <w:fldChar w:fldCharType="end"/>
        </w:r>
      </w:ins>
      <w:r>
        <w:t xml:space="preserve"> </w:t>
      </w:r>
      <w:r>
        <w:t xml:space="preserve">– tanulmányi ügyekkel kapcsolatos problémák és kérdések; </w:t>
      </w:r>
    </w:p>
    <w:p w14:paraId="494E4DA7" w14:textId="77777777" w:rsidR="00432B62" w:rsidRDefault="00AC6A7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del w:id="27" w:author="Összehasonlítás" w:date="2022-03-03T14:08:00Z"/>
        </w:rPr>
      </w:pPr>
      <w:hyperlink r:id="rId10">
        <w:r>
          <w:rPr>
            <w:color w:val="0000FF"/>
            <w:u w:val="single"/>
          </w:rPr>
          <w:t>szoc@vik-hk.bme.hu</w:t>
        </w:r>
      </w:hyperlink>
      <w:r>
        <w:t xml:space="preserve">, és </w:t>
      </w:r>
      <w:del w:id="28" w:author="Összehasonlítás" w:date="2022-03-03T14:08:00Z">
        <w:r w:rsidR="00522D32">
          <w:delText>szoc@vik.hk</w:delText>
        </w:r>
      </w:del>
      <w:ins w:id="29" w:author="Összehasonlítás" w:date="2022-03-03T14:08:00Z">
        <w:r>
          <w:fldChar w:fldCharType="begin"/>
        </w:r>
        <w:r>
          <w:instrText xml:space="preserve"> HYPERLINK "mailto:szoc@vik.hk" \h </w:instrText>
        </w:r>
        <w:r>
          <w:fldChar w:fldCharType="separate"/>
        </w:r>
        <w:r>
          <w:rPr>
            <w:color w:val="1155CC"/>
            <w:u w:val="single"/>
          </w:rPr>
          <w:t>szoc@vik.hk</w:t>
        </w:r>
        <w:r>
          <w:rPr>
            <w:color w:val="1155CC"/>
            <w:u w:val="single"/>
          </w:rPr>
          <w:fldChar w:fldCharType="end"/>
        </w:r>
      </w:ins>
      <w:r>
        <w:t xml:space="preserve"> – szociális</w:t>
      </w:r>
      <w:del w:id="30" w:author="Összehasonlítás" w:date="2022-03-03T14:08:00Z">
        <w:r w:rsidR="00522D32">
          <w:delText xml:space="preserve"> és</w:delText>
        </w:r>
      </w:del>
      <w:ins w:id="31" w:author="Összehasonlítás" w:date="2022-03-03T14:08:00Z">
        <w:r>
          <w:t>,</w:t>
        </w:r>
      </w:ins>
      <w:r>
        <w:t xml:space="preserve"> térítési ügyekkel </w:t>
      </w:r>
      <w:del w:id="32" w:author="Összehasonlítás" w:date="2022-03-03T14:08:00Z">
        <w:r w:rsidR="00522D32">
          <w:delText xml:space="preserve">kapcsolatos problémák és kérdések; </w:delText>
        </w:r>
      </w:del>
    </w:p>
    <w:p w14:paraId="59596839" w14:textId="5C05EBA3" w:rsidR="00D36DF0" w:rsidRDefault="00522D32">
      <w:pPr>
        <w:numPr>
          <w:ilvl w:val="2"/>
          <w:numId w:val="1"/>
        </w:numPr>
        <w:spacing w:before="240" w:after="240"/>
        <w:jc w:val="both"/>
      </w:pPr>
      <w:del w:id="33" w:author="Összehasonlítás" w:date="2022-03-03T14:08:00Z">
        <w:r>
          <w:delText>spec</w:delText>
        </w:r>
        <w:r w:rsidR="00AC6A7A">
          <w:fldChar w:fldCharType="begin"/>
        </w:r>
        <w:r w:rsidR="00AC6A7A">
          <w:delInstrText xml:space="preserve"> HYPERLINK "mailto:szakirany@vik-hk.bme.hu" \h </w:delInstrText>
        </w:r>
        <w:r w:rsidR="00AC6A7A">
          <w:fldChar w:fldCharType="separate"/>
        </w:r>
        <w:r>
          <w:rPr>
            <w:color w:val="0000FF"/>
            <w:u w:val="single"/>
          </w:rPr>
          <w:delText>@vik-hk.bme.hu</w:delText>
        </w:r>
        <w:r w:rsidR="00AC6A7A">
          <w:rPr>
            <w:color w:val="0000FF"/>
            <w:u w:val="single"/>
          </w:rPr>
          <w:fldChar w:fldCharType="end"/>
        </w:r>
        <w:r>
          <w:delText>, spec@vik.hk – specializációválasztással és –besorolással</w:delText>
        </w:r>
      </w:del>
      <w:ins w:id="34" w:author="Összehasonlítás" w:date="2022-03-03T14:08:00Z">
        <w:r w:rsidR="00AC6A7A">
          <w:t>és tanulmányi ösztöndíjjal</w:t>
        </w:r>
      </w:ins>
      <w:r w:rsidR="00AC6A7A">
        <w:t xml:space="preserve"> kapcsolatos problémák és kérdések; </w:t>
      </w:r>
    </w:p>
    <w:p w14:paraId="56004A71" w14:textId="6A2DC299" w:rsidR="00D36DF0" w:rsidRDefault="00AC6A7A">
      <w:pPr>
        <w:numPr>
          <w:ilvl w:val="2"/>
          <w:numId w:val="1"/>
        </w:numPr>
        <w:spacing w:before="240" w:after="240"/>
        <w:jc w:val="both"/>
      </w:pPr>
      <w:hyperlink r:id="rId11">
        <w:r>
          <w:rPr>
            <w:color w:val="0000FF"/>
            <w:u w:val="single"/>
          </w:rPr>
          <w:t>palyazat@vik-hk.bme.hu</w:t>
        </w:r>
      </w:hyperlink>
      <w:r>
        <w:t xml:space="preserve">, és </w:t>
      </w:r>
      <w:del w:id="35" w:author="Összehasonlítás" w:date="2022-03-03T14:08:00Z">
        <w:r w:rsidR="00522D32">
          <w:delText>palyazat@vik.hk</w:delText>
        </w:r>
      </w:del>
      <w:ins w:id="36" w:author="Összehasonlítás" w:date="2022-03-03T14:08:00Z">
        <w:r>
          <w:fldChar w:fldCharType="begin"/>
        </w:r>
        <w:r>
          <w:instrText xml:space="preserve"> HYPERLINK "mailto:palyazat@vik.hk" \h </w:instrText>
        </w:r>
        <w:r>
          <w:fldChar w:fldCharType="separate"/>
        </w:r>
        <w:r>
          <w:rPr>
            <w:color w:val="1155CC"/>
            <w:u w:val="single"/>
          </w:rPr>
          <w:t>palyazat@vik.hk</w:t>
        </w:r>
        <w:r>
          <w:rPr>
            <w:color w:val="1155CC"/>
            <w:u w:val="single"/>
          </w:rPr>
          <w:fldChar w:fldCharType="end"/>
        </w:r>
      </w:ins>
      <w:r>
        <w:t xml:space="preserve"> – a HK kapcsolódó pályázato</w:t>
      </w:r>
      <w:r>
        <w:t xml:space="preserve">kkal kapcsolatos problémák és kérdések; </w:t>
      </w:r>
    </w:p>
    <w:p w14:paraId="6434B4EE" w14:textId="788F677B" w:rsidR="00D36DF0" w:rsidRDefault="00AC6A7A">
      <w:pPr>
        <w:numPr>
          <w:ilvl w:val="2"/>
          <w:numId w:val="1"/>
        </w:numPr>
        <w:spacing w:before="240" w:after="240"/>
        <w:jc w:val="both"/>
      </w:pPr>
      <w:hyperlink r:id="rId12">
        <w:r>
          <w:rPr>
            <w:color w:val="0000FF"/>
            <w:u w:val="single"/>
          </w:rPr>
          <w:t>pr@vik-hk.bme.hu</w:t>
        </w:r>
      </w:hyperlink>
      <w:r>
        <w:t xml:space="preserve">, és </w:t>
      </w:r>
      <w:del w:id="37" w:author="Összehasonlítás" w:date="2022-03-03T14:08:00Z">
        <w:r w:rsidR="00522D32">
          <w:delText>pr@vik.hk</w:delText>
        </w:r>
      </w:del>
      <w:ins w:id="38" w:author="Összehasonlítás" w:date="2022-03-03T14:08:00Z">
        <w:r>
          <w:fldChar w:fldCharType="begin"/>
        </w:r>
        <w:r>
          <w:instrText xml:space="preserve"> HYPERLINK "mailto:pr@vik.hk" \h </w:instrText>
        </w:r>
        <w:r>
          <w:fldChar w:fldCharType="separate"/>
        </w:r>
        <w:r>
          <w:rPr>
            <w:color w:val="1155CC"/>
            <w:u w:val="single"/>
          </w:rPr>
          <w:t>pr@vik.hk</w:t>
        </w:r>
        <w:r>
          <w:rPr>
            <w:color w:val="1155CC"/>
            <w:u w:val="single"/>
          </w:rPr>
          <w:fldChar w:fldCharType="end"/>
        </w:r>
      </w:ins>
      <w:r>
        <w:t xml:space="preserve"> – tájékoztatással kapcsolatos problémák és kérdések; </w:t>
      </w:r>
    </w:p>
    <w:p w14:paraId="550DED2B" w14:textId="77777777" w:rsidR="00D36DF0" w:rsidRDefault="00AC6A7A">
      <w:pPr>
        <w:numPr>
          <w:ilvl w:val="2"/>
          <w:numId w:val="1"/>
        </w:numPr>
        <w:spacing w:before="240" w:after="240"/>
        <w:jc w:val="both"/>
        <w:rPr>
          <w:ins w:id="39" w:author="Összehasonlítás" w:date="2022-03-03T14:08:00Z"/>
        </w:rPr>
      </w:pPr>
      <w:ins w:id="40" w:author="Összehasonlítás" w:date="2022-03-03T14:08:00Z">
        <w:r>
          <w:fldChar w:fldCharType="begin"/>
        </w:r>
        <w:r>
          <w:instrText xml:space="preserve"> HYPERLINK "mailto:kulugy@vik-hk.bme.hu" \h </w:instrText>
        </w:r>
        <w:r>
          <w:fldChar w:fldCharType="separate"/>
        </w:r>
        <w:r>
          <w:rPr>
            <w:color w:val="1155CC"/>
            <w:u w:val="single"/>
          </w:rPr>
          <w:t>kulu</w:t>
        </w:r>
        <w:r>
          <w:rPr>
            <w:color w:val="1155CC"/>
            <w:u w:val="single"/>
          </w:rPr>
          <w:t>gy@vik-hk.bme.hu</w:t>
        </w:r>
        <w:r>
          <w:rPr>
            <w:color w:val="1155CC"/>
            <w:u w:val="single"/>
          </w:rPr>
          <w:fldChar w:fldCharType="end"/>
        </w:r>
        <w:r>
          <w:t xml:space="preserve">, és </w:t>
        </w:r>
        <w:r>
          <w:fldChar w:fldCharType="begin"/>
        </w:r>
        <w:r>
          <w:instrText xml:space="preserve"> HYPERLINK "mailto:kulugy@vik.hk" \h </w:instrText>
        </w:r>
        <w:r>
          <w:fldChar w:fldCharType="separate"/>
        </w:r>
        <w:r>
          <w:rPr>
            <w:color w:val="1155CC"/>
            <w:u w:val="single"/>
          </w:rPr>
          <w:t>kulugy@vik.hk</w:t>
        </w:r>
        <w:r>
          <w:rPr>
            <w:color w:val="1155CC"/>
            <w:u w:val="single"/>
          </w:rPr>
          <w:fldChar w:fldCharType="end"/>
        </w:r>
        <w:r>
          <w:t xml:space="preserve"> - Erasmus pályázattal kapcsolatos problémák és kérdések;</w:t>
        </w:r>
      </w:ins>
    </w:p>
    <w:p w14:paraId="12507B3E" w14:textId="77777777" w:rsidR="00D36DF0" w:rsidRDefault="00AC6A7A">
      <w:pPr>
        <w:numPr>
          <w:ilvl w:val="2"/>
          <w:numId w:val="1"/>
        </w:numPr>
        <w:spacing w:before="240" w:after="240"/>
        <w:jc w:val="both"/>
      </w:pPr>
      <w:hyperlink r:id="rId13">
        <w:r>
          <w:rPr>
            <w:color w:val="0000FF"/>
            <w:u w:val="single"/>
          </w:rPr>
          <w:t>khb@vik-hk.bme.hu</w:t>
        </w:r>
      </w:hyperlink>
      <w:r>
        <w:t xml:space="preserve">, és </w:t>
      </w:r>
      <w:hyperlink r:id="rId14">
        <w:r>
          <w:rPr>
            <w:color w:val="0000FF"/>
            <w:u w:val="single"/>
          </w:rPr>
          <w:t>khb@vik.hk</w:t>
        </w:r>
      </w:hyperlink>
      <w:r>
        <w:t xml:space="preserve"> – kollégiu</w:t>
      </w:r>
      <w:r>
        <w:t>mhoz és közélettel kapcsolatos kérdések;</w:t>
      </w:r>
    </w:p>
    <w:p w14:paraId="3494AD3A" w14:textId="77777777" w:rsidR="00D36DF0" w:rsidRDefault="00AC6A7A">
      <w:pPr>
        <w:numPr>
          <w:ilvl w:val="2"/>
          <w:numId w:val="1"/>
        </w:numPr>
        <w:spacing w:before="240" w:after="240"/>
        <w:jc w:val="both"/>
      </w:pPr>
      <w:hyperlink r:id="rId15">
        <w:r>
          <w:rPr>
            <w:color w:val="0000FF"/>
            <w:u w:val="single"/>
          </w:rPr>
          <w:t>elnok@vik-hk.bme.hu</w:t>
        </w:r>
      </w:hyperlink>
      <w:r>
        <w:t xml:space="preserve">, és </w:t>
      </w:r>
      <w:hyperlink r:id="rId16">
        <w:r>
          <w:rPr>
            <w:color w:val="0000FF"/>
            <w:u w:val="single"/>
          </w:rPr>
          <w:t>elnok@vik.hk</w:t>
        </w:r>
      </w:hyperlink>
      <w:r>
        <w:t xml:space="preserve"> – a HK elnökének elérhetősége.</w:t>
      </w:r>
    </w:p>
    <w:p w14:paraId="46C64A49" w14:textId="77777777" w:rsidR="00D36DF0" w:rsidRDefault="00AC6A7A">
      <w:pPr>
        <w:numPr>
          <w:ilvl w:val="0"/>
          <w:numId w:val="1"/>
        </w:numPr>
        <w:spacing w:before="240" w:after="240"/>
      </w:pPr>
      <w:r>
        <w:rPr>
          <w:b/>
        </w:rPr>
        <w:t>A HK logója:</w:t>
      </w:r>
    </w:p>
    <w:p w14:paraId="401C9F8C" w14:textId="77777777" w:rsidR="00D36DF0" w:rsidRDefault="00AC6A7A">
      <w:pPr>
        <w:numPr>
          <w:ilvl w:val="1"/>
          <w:numId w:val="1"/>
        </w:numPr>
        <w:spacing w:before="240" w:after="240"/>
      </w:pPr>
      <w:r>
        <w:t xml:space="preserve">Tartalmazza az alábbi </w:t>
      </w:r>
      <w:r>
        <w:rPr>
          <w:i/>
        </w:rPr>
        <w:t>emblémát</w:t>
      </w:r>
      <w:r>
        <w:t xml:space="preserve"> valamint a </w:t>
      </w:r>
      <w:r>
        <w:rPr>
          <w:i/>
        </w:rPr>
        <w:t>vik.hk</w:t>
      </w:r>
      <w:r>
        <w:t xml:space="preserve"> betűkből alkotott ábrát, mely szükségszerűen kiegészíthető a HK teljes nevével, valamint a HK irodájának elérhetőségeivel, postai címével.</w:t>
      </w:r>
    </w:p>
    <w:p w14:paraId="3081DC36" w14:textId="77777777" w:rsidR="00432B62" w:rsidRDefault="00522D32">
      <w:pPr>
        <w:spacing w:before="240" w:after="240"/>
        <w:ind w:left="720"/>
        <w:jc w:val="center"/>
        <w:rPr>
          <w:del w:id="41" w:author="Összehasonlítás" w:date="2022-03-03T14:08:00Z"/>
        </w:rPr>
      </w:pPr>
      <w:del w:id="42" w:author="Összehasonlítás" w:date="2022-03-03T14:08:00Z">
        <w:r>
          <w:rPr>
            <w:noProof/>
          </w:rPr>
          <w:drawing>
            <wp:inline distT="0" distB="0" distL="0" distR="0" wp14:anchorId="00E9C748" wp14:editId="238EC975">
              <wp:extent cx="961200" cy="1422000"/>
              <wp:effectExtent l="0" t="0" r="0" b="0"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1200" cy="1422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del>
    </w:p>
    <w:p w14:paraId="25218D36" w14:textId="77777777" w:rsidR="00D36DF0" w:rsidRDefault="00AC6A7A">
      <w:pPr>
        <w:spacing w:before="240" w:after="240"/>
        <w:ind w:left="720"/>
        <w:jc w:val="center"/>
        <w:rPr>
          <w:ins w:id="43" w:author="Összehasonlítás" w:date="2022-03-03T14:08:00Z"/>
        </w:rPr>
      </w:pPr>
      <w:ins w:id="44" w:author="Összehasonlítás" w:date="2022-03-03T14:08:00Z">
        <w:r>
          <w:rPr>
            <w:noProof/>
          </w:rPr>
          <w:lastRenderedPageBreak/>
          <w:drawing>
            <wp:inline distT="0" distB="0" distL="0" distR="0">
              <wp:extent cx="961200" cy="1422000"/>
              <wp:effectExtent l="0" t="0" r="0" b="0"/>
              <wp:docPr id="7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1200" cy="1422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ins>
    </w:p>
    <w:p w14:paraId="133311CF" w14:textId="77777777" w:rsidR="00D36DF0" w:rsidRDefault="00AC6A7A">
      <w:pPr>
        <w:numPr>
          <w:ilvl w:val="0"/>
          <w:numId w:val="1"/>
        </w:numPr>
        <w:spacing w:before="240" w:after="240"/>
        <w:ind w:hanging="357"/>
      </w:pPr>
      <w:r>
        <w:rPr>
          <w:b/>
        </w:rPr>
        <w:t xml:space="preserve">A HK levélpapíron szereplő adatok </w:t>
      </w:r>
    </w:p>
    <w:p w14:paraId="293EE6BA" w14:textId="77777777" w:rsidR="00D36DF0" w:rsidRDefault="00AC6A7A">
      <w:pPr>
        <w:numPr>
          <w:ilvl w:val="1"/>
          <w:numId w:val="1"/>
        </w:numPr>
        <w:spacing w:before="240" w:after="240"/>
        <w:ind w:hanging="357"/>
        <w:jc w:val="both"/>
      </w:pPr>
      <w:r>
        <w:t>A fejléc tartalmazza a BME logóját középre igazítva.</w:t>
      </w:r>
    </w:p>
    <w:p w14:paraId="37D35F1A" w14:textId="77777777" w:rsidR="00432B62" w:rsidRDefault="00522D32">
      <w:pPr>
        <w:spacing w:before="240" w:after="240"/>
        <w:ind w:left="720"/>
        <w:jc w:val="center"/>
        <w:rPr>
          <w:del w:id="45" w:author="Összehasonlítás" w:date="2022-03-03T14:08:00Z"/>
        </w:rPr>
      </w:pPr>
      <w:del w:id="46" w:author="Összehasonlítás" w:date="2022-03-03T14:08:00Z">
        <w:r>
          <w:rPr>
            <w:noProof/>
          </w:rPr>
          <w:drawing>
            <wp:inline distT="0" distB="0" distL="0" distR="0" wp14:anchorId="42F4465E" wp14:editId="303C651B">
              <wp:extent cx="1920597" cy="476250"/>
              <wp:effectExtent l="0" t="0" r="0" b="0"/>
              <wp:docPr id="3" name="image6.png" descr="muegyete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 descr="muegyetem"/>
                      <pic:cNvPicPr preferRelativeResize="0"/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597" cy="4762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del>
    </w:p>
    <w:p w14:paraId="6D262DB5" w14:textId="77777777" w:rsidR="00D36DF0" w:rsidRDefault="00AC6A7A">
      <w:pPr>
        <w:spacing w:before="240" w:after="240"/>
        <w:ind w:left="720"/>
        <w:jc w:val="center"/>
        <w:rPr>
          <w:ins w:id="47" w:author="Összehasonlítás" w:date="2022-03-03T14:08:00Z"/>
        </w:rPr>
      </w:pPr>
      <w:ins w:id="48" w:author="Összehasonlítás" w:date="2022-03-03T14:08:00Z">
        <w:r>
          <w:rPr>
            <w:noProof/>
          </w:rPr>
          <w:drawing>
            <wp:inline distT="0" distB="0" distL="0" distR="0">
              <wp:extent cx="1920597" cy="476250"/>
              <wp:effectExtent l="0" t="0" r="0" b="0"/>
              <wp:docPr id="9" name="image1.png" descr="muegyete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muegyetem"/>
                      <pic:cNvPicPr preferRelativeResize="0"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597" cy="4762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ins>
    </w:p>
    <w:p w14:paraId="6CB4652C" w14:textId="77777777" w:rsidR="00D36DF0" w:rsidRDefault="00AC6A7A">
      <w:pPr>
        <w:numPr>
          <w:ilvl w:val="1"/>
          <w:numId w:val="1"/>
        </w:numPr>
        <w:spacing w:before="240" w:after="240"/>
        <w:ind w:hanging="357"/>
        <w:jc w:val="both"/>
      </w:pPr>
      <w:r>
        <w:t>A lábléc tartalmazza a H</w:t>
      </w:r>
      <w:r>
        <w:t xml:space="preserve">K logóját, valamint a HK irodájának elérhetőségeivel, postai címével kiegészített táblázatot középre igazítva. </w:t>
      </w:r>
    </w:p>
    <w:tbl>
      <w:tblPr>
        <w:tblStyle w:val="a1"/>
        <w:tblW w:w="9062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987"/>
        <w:gridCol w:w="3817"/>
      </w:tblGrid>
      <w:tr w:rsidR="00D36DF0" w14:paraId="292A4266" w14:textId="77777777">
        <w:trPr>
          <w:trHeight w:val="260"/>
        </w:trPr>
        <w:tc>
          <w:tcPr>
            <w:tcW w:w="4258" w:type="dxa"/>
            <w:vAlign w:val="center"/>
          </w:tcPr>
          <w:p w14:paraId="5F9A42E4" w14:textId="77777777" w:rsidR="00D36DF0" w:rsidRDefault="00AC6A7A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Budapesti Műszaki és Gazdaságtudományi Egyetem</w:t>
            </w:r>
          </w:p>
        </w:tc>
        <w:tc>
          <w:tcPr>
            <w:tcW w:w="987" w:type="dxa"/>
            <w:vMerge w:val="restart"/>
            <w:vAlign w:val="center"/>
          </w:tcPr>
          <w:p w14:paraId="3C05130C" w14:textId="17FF984C" w:rsidR="00D36DF0" w:rsidRDefault="00522D3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del w:id="49" w:author="Összehasonlítás" w:date="2022-03-03T14:08:00Z">
              <w:r>
                <w:rPr>
                  <w:noProof/>
                </w:rPr>
                <w:drawing>
                  <wp:inline distT="0" distB="0" distL="0" distR="0" wp14:anchorId="43826D22" wp14:editId="7DA17CCD">
                    <wp:extent cx="331200" cy="489600"/>
                    <wp:effectExtent l="0" t="0" r="0" b="0"/>
                    <wp:docPr id="2" name="image5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2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1200" cy="489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del>
            <w:ins w:id="50" w:author="Összehasonlítás" w:date="2022-03-03T14:08:00Z">
              <w:r w:rsidR="00AC6A7A">
                <w:rPr>
                  <w:noProof/>
                </w:rPr>
                <w:drawing>
                  <wp:inline distT="0" distB="0" distL="0" distR="0">
                    <wp:extent cx="331200" cy="489600"/>
                    <wp:effectExtent l="0" t="0" r="0" b="0"/>
                    <wp:docPr id="8" name="image3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1200" cy="489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3817" w:type="dxa"/>
            <w:vAlign w:val="center"/>
          </w:tcPr>
          <w:p w14:paraId="29B8949E" w14:textId="77777777" w:rsidR="00D36DF0" w:rsidRDefault="00AC6A7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1117 Budapest, Irinyi József utca 42. 104</w:t>
            </w:r>
          </w:p>
        </w:tc>
      </w:tr>
      <w:tr w:rsidR="00D36DF0" w14:paraId="701E00F4" w14:textId="77777777">
        <w:trPr>
          <w:trHeight w:val="260"/>
        </w:trPr>
        <w:tc>
          <w:tcPr>
            <w:tcW w:w="4258" w:type="dxa"/>
            <w:vAlign w:val="center"/>
          </w:tcPr>
          <w:p w14:paraId="55420417" w14:textId="77777777" w:rsidR="00D36DF0" w:rsidRDefault="00AC6A7A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Villamosmérnöki és Informatikai Kar</w:t>
            </w:r>
          </w:p>
        </w:tc>
        <w:tc>
          <w:tcPr>
            <w:tcW w:w="987" w:type="dxa"/>
            <w:vMerge/>
            <w:vAlign w:val="center"/>
          </w:tcPr>
          <w:p w14:paraId="60A3D9AB" w14:textId="77777777" w:rsidR="00D36DF0" w:rsidRDefault="00D36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 w14:paraId="08E263DE" w14:textId="77777777" w:rsidR="00D36DF0" w:rsidRDefault="00AC6A7A">
            <w:pPr>
              <w:tabs>
                <w:tab w:val="right" w:pos="3402"/>
                <w:tab w:val="left" w:pos="567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http://vik-hk.bme.hu - hk@vik-hk.bme.hu</w:t>
            </w:r>
          </w:p>
        </w:tc>
      </w:tr>
      <w:tr w:rsidR="00D36DF0" w14:paraId="5182A1A5" w14:textId="77777777">
        <w:trPr>
          <w:trHeight w:val="260"/>
        </w:trPr>
        <w:tc>
          <w:tcPr>
            <w:tcW w:w="4258" w:type="dxa"/>
            <w:vAlign w:val="center"/>
          </w:tcPr>
          <w:p w14:paraId="4A179184" w14:textId="77777777" w:rsidR="00D36DF0" w:rsidRDefault="00AC6A7A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Hallgatói Képviselet</w:t>
            </w:r>
          </w:p>
        </w:tc>
        <w:tc>
          <w:tcPr>
            <w:tcW w:w="987" w:type="dxa"/>
            <w:vMerge/>
            <w:vAlign w:val="center"/>
          </w:tcPr>
          <w:p w14:paraId="05365EFB" w14:textId="77777777" w:rsidR="00D36DF0" w:rsidRDefault="00D36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 w14:paraId="11E6777D" w14:textId="77777777" w:rsidR="00D36DF0" w:rsidRDefault="00AC6A7A">
            <w:pPr>
              <w:tabs>
                <w:tab w:val="right" w:pos="3402"/>
                <w:tab w:val="left" w:pos="567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Tel.: 06-1-463-3657</w:t>
            </w:r>
          </w:p>
        </w:tc>
      </w:tr>
    </w:tbl>
    <w:p w14:paraId="1B80095D" w14:textId="77777777" w:rsidR="00D36DF0" w:rsidRDefault="00D36DF0">
      <w:pPr>
        <w:spacing w:before="240" w:after="240"/>
        <w:ind w:left="720"/>
        <w:jc w:val="both"/>
      </w:pPr>
    </w:p>
    <w:p w14:paraId="19F40722" w14:textId="77777777" w:rsidR="00D36DF0" w:rsidRDefault="00AC6A7A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</w:pPr>
      <w:r>
        <w:rPr>
          <w:b/>
        </w:rPr>
        <w:t>Ügyelet</w:t>
      </w:r>
    </w:p>
    <w:p w14:paraId="41C26EBB" w14:textId="77777777" w:rsidR="00D36DF0" w:rsidRDefault="00AC6A7A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jc w:val="both"/>
      </w:pPr>
      <w:r>
        <w:t>A tagok és referensek ügyeletet tarthatnak. Erről részletesen az SZMSZ rendelkezik.</w:t>
      </w:r>
    </w:p>
    <w:p w14:paraId="5B1ECB6E" w14:textId="77777777" w:rsidR="00D36DF0" w:rsidRDefault="00AC6A7A">
      <w:pPr>
        <w:numPr>
          <w:ilvl w:val="0"/>
          <w:numId w:val="1"/>
        </w:numPr>
        <w:spacing w:before="240" w:after="240"/>
        <w:jc w:val="both"/>
      </w:pPr>
      <w:r>
        <w:rPr>
          <w:b/>
        </w:rPr>
        <w:t>Hatályba lépés</w:t>
      </w:r>
    </w:p>
    <w:p w14:paraId="476F3073" w14:textId="373DC14E" w:rsidR="00D36DF0" w:rsidRDefault="00AC6A7A">
      <w:pPr>
        <w:numPr>
          <w:ilvl w:val="1"/>
          <w:numId w:val="1"/>
        </w:numPr>
        <w:spacing w:before="240" w:after="240"/>
        <w:jc w:val="both"/>
      </w:pPr>
      <w:bookmarkStart w:id="51" w:name="_heading=h.30j0zll" w:colFirst="0" w:colLast="0"/>
      <w:bookmarkEnd w:id="51"/>
      <w:r>
        <w:t xml:space="preserve">Jelen melléklet a Hallgatói Képviselet </w:t>
      </w:r>
      <w:del w:id="52" w:author="Összehasonlítás" w:date="2022-03-03T14:08:00Z">
        <w:r w:rsidR="00522D32">
          <w:delText xml:space="preserve">2018. </w:delText>
        </w:r>
        <w:r w:rsidR="00F472AD">
          <w:delText>10</w:delText>
        </w:r>
        <w:r w:rsidR="00522D32">
          <w:delText>. 1</w:delText>
        </w:r>
        <w:r w:rsidR="00F472AD">
          <w:delText>0</w:delText>
        </w:r>
        <w:r w:rsidR="00522D32">
          <w:delText>-</w:delText>
        </w:r>
        <w:r w:rsidR="00BE3174">
          <w:delText>e</w:delText>
        </w:r>
        <w:r w:rsidR="00522D32">
          <w:delText>i</w:delText>
        </w:r>
      </w:del>
      <w:ins w:id="53" w:author="Összehasonlítás" w:date="2022-03-03T14:08:00Z">
        <w:r>
          <w:t>2022. április 6-</w:t>
        </w:r>
        <w:r>
          <w:t>i</w:t>
        </w:r>
      </w:ins>
      <w:r>
        <w:t xml:space="preserve"> ülését követően lép életbe.</w:t>
      </w:r>
    </w:p>
    <w:sectPr w:rsidR="00D36DF0">
      <w:headerReference w:type="default" r:id="rId23"/>
      <w:footerReference w:type="default" r:id="rId24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DF310" w14:textId="77777777" w:rsidR="00AC6A7A" w:rsidRDefault="00AC6A7A">
      <w:r>
        <w:separator/>
      </w:r>
    </w:p>
  </w:endnote>
  <w:endnote w:type="continuationSeparator" w:id="0">
    <w:p w14:paraId="54C195EA" w14:textId="77777777" w:rsidR="00AC6A7A" w:rsidRDefault="00AC6A7A">
      <w:r>
        <w:continuationSeparator/>
      </w:r>
    </w:p>
  </w:endnote>
  <w:endnote w:type="continuationNotice" w:id="1">
    <w:p w14:paraId="3C4FFE7C" w14:textId="77777777" w:rsidR="00AC6A7A" w:rsidRDefault="00AC6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27E6D" w14:textId="1EA3EC5B" w:rsidR="00D36DF0" w:rsidRDefault="00AC6A7A">
    <w:pPr>
      <w:pBdr>
        <w:top w:val="single" w:sz="4" w:space="1" w:color="000000"/>
      </w:pBdr>
      <w:tabs>
        <w:tab w:val="center" w:pos="4536"/>
        <w:tab w:val="right" w:pos="9072"/>
      </w:tabs>
    </w:pPr>
    <w:r>
      <w:t>VIK HÖK SZMSZ – 1. melléklet</w:t>
    </w:r>
    <w:r>
      <w:tab/>
    </w:r>
    <w:r>
      <w:tab/>
    </w:r>
    <w:r>
      <w:fldChar w:fldCharType="begin"/>
    </w:r>
    <w:r>
      <w:instrText>PAGE</w:instrText>
    </w:r>
    <w:r w:rsidR="00E222FB">
      <w:fldChar w:fldCharType="separate"/>
    </w:r>
    <w:r w:rsidR="006F189A">
      <w:rPr>
        <w:noProof/>
      </w:rPr>
      <w:t>3</w:t>
    </w:r>
    <w:r>
      <w:fldChar w:fldCharType="end"/>
    </w:r>
  </w:p>
  <w:p w14:paraId="67D8DC7C" w14:textId="77777777" w:rsidR="00D36DF0" w:rsidRDefault="00AC6A7A">
    <w:pPr>
      <w:tabs>
        <w:tab w:val="center" w:pos="4536"/>
        <w:tab w:val="right" w:pos="9072"/>
      </w:tabs>
      <w:rPr>
        <w:color w:val="FFFFFF"/>
      </w:rPr>
    </w:pPr>
    <w:r>
      <w:rPr>
        <w:rFonts w:ascii="Noto Sans Symbols" w:eastAsia="Noto Sans Symbols" w:hAnsi="Noto Sans Symbols" w:cs="Noto Sans Symbols"/>
        <w:color w:val="FFFFFF"/>
      </w:rPr>
      <w:t>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1C9AD" w14:textId="77777777" w:rsidR="00AC6A7A" w:rsidRDefault="00AC6A7A">
      <w:r>
        <w:separator/>
      </w:r>
    </w:p>
  </w:footnote>
  <w:footnote w:type="continuationSeparator" w:id="0">
    <w:p w14:paraId="2FAEE847" w14:textId="77777777" w:rsidR="00AC6A7A" w:rsidRDefault="00AC6A7A">
      <w:r>
        <w:continuationSeparator/>
      </w:r>
    </w:p>
  </w:footnote>
  <w:footnote w:type="continuationNotice" w:id="1">
    <w:p w14:paraId="16CF60EF" w14:textId="77777777" w:rsidR="00AC6A7A" w:rsidRDefault="00AC6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2208A" w14:textId="77777777" w:rsidR="006F189A" w:rsidRDefault="006F18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E63F8"/>
    <w:multiLevelType w:val="multilevel"/>
    <w:tmpl w:val="D480DB62"/>
    <w:lvl w:ilvl="0">
      <w:start w:val="1"/>
      <w:numFmt w:val="decimal"/>
      <w:lvlText w:val="%1. §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(%2) 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%4) 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1F05D24"/>
    <w:multiLevelType w:val="multilevel"/>
    <w:tmpl w:val="D9B47A14"/>
    <w:lvl w:ilvl="0">
      <w:start w:val="1"/>
      <w:numFmt w:val="decimal"/>
      <w:lvlText w:val="%1. §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(%2) 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%4) 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F0"/>
    <w:rsid w:val="00106882"/>
    <w:rsid w:val="00432B62"/>
    <w:rsid w:val="00522D32"/>
    <w:rsid w:val="006F189A"/>
    <w:rsid w:val="009641D9"/>
    <w:rsid w:val="009F5718"/>
    <w:rsid w:val="00AC6A7A"/>
    <w:rsid w:val="00BE3174"/>
    <w:rsid w:val="00D36DF0"/>
    <w:rsid w:val="00E222FB"/>
    <w:rsid w:val="00F251F2"/>
    <w:rsid w:val="00F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A7A37-AB4B-45F7-9D2E-AFBD9BE1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22D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2D3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2D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2D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2D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2D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2D32"/>
    <w:rPr>
      <w:rFonts w:ascii="Segoe UI" w:hAnsi="Segoe UI" w:cs="Segoe UI"/>
      <w:sz w:val="18"/>
      <w:szCs w:val="18"/>
    </w:rPr>
  </w:style>
  <w:style w:type="table" w:customStyle="1" w:styleId="a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F18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@vik-hk.bme.hu" TargetMode="External"/><Relationship Id="rId13" Type="http://schemas.openxmlformats.org/officeDocument/2006/relationships/hyperlink" Target="mailto:khb@vik-hk.bme.hu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pr@vik-hk.bme.hu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nok@vik.hk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lyazat@vik-hk.bme.h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lnok@vik-hk.bme.h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zoc@vik-hk.bme.hu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tanulmanyi@vik-hk.bme.hu" TargetMode="External"/><Relationship Id="rId14" Type="http://schemas.openxmlformats.org/officeDocument/2006/relationships/hyperlink" Target="mailto:khb@vik.hk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jVLu7vqnZM9ooO87E7p39qDNGQ==">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Labancz Tamás</dc:creator>
  <cp:lastModifiedBy>Labancz Tamás</cp:lastModifiedBy>
  <cp:revision>1</cp:revision>
  <dcterms:created xsi:type="dcterms:W3CDTF">2018-03-11T13:26:00Z</dcterms:created>
  <dcterms:modified xsi:type="dcterms:W3CDTF">2022-03-03T13:09:00Z</dcterms:modified>
</cp:coreProperties>
</file>