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C7CE1" w:rsidRDefault="001A7855">
      <w:pPr>
        <w:jc w:val="center"/>
        <w:rPr>
          <w:b/>
        </w:rPr>
      </w:pPr>
      <w:bookmarkStart w:id="0" w:name="_GoBack"/>
      <w:bookmarkEnd w:id="0"/>
      <w:r>
        <w:rPr>
          <w:b/>
        </w:rPr>
        <w:t>Budapesti Műszaki és Gazdaságtudományi Egyetem</w:t>
      </w:r>
    </w:p>
    <w:p w14:paraId="00000002" w14:textId="77777777" w:rsidR="009C7CE1" w:rsidRDefault="001A7855">
      <w:pPr>
        <w:jc w:val="center"/>
        <w:rPr>
          <w:b/>
        </w:rPr>
      </w:pPr>
      <w:r>
        <w:rPr>
          <w:b/>
        </w:rPr>
        <w:t>Villamosmérnöki és Informatikai Kar</w:t>
      </w:r>
    </w:p>
    <w:p w14:paraId="00000003" w14:textId="77777777" w:rsidR="009C7CE1" w:rsidRDefault="001A7855">
      <w:pPr>
        <w:jc w:val="center"/>
        <w:rPr>
          <w:b/>
        </w:rPr>
      </w:pPr>
      <w:r>
        <w:rPr>
          <w:b/>
        </w:rPr>
        <w:t>Kari Hallgatói Önkormányzat</w:t>
      </w:r>
    </w:p>
    <w:p w14:paraId="00000004" w14:textId="77777777" w:rsidR="009C7CE1" w:rsidRDefault="001A7855">
      <w:pPr>
        <w:jc w:val="center"/>
        <w:rPr>
          <w:b/>
        </w:rPr>
      </w:pPr>
      <w:r>
        <w:rPr>
          <w:b/>
        </w:rPr>
        <w:t>Szervezeti és Működési Szabályzat</w:t>
      </w:r>
    </w:p>
    <w:p w14:paraId="00000005" w14:textId="77777777" w:rsidR="009C7CE1" w:rsidRDefault="001A7855">
      <w:pPr>
        <w:jc w:val="center"/>
        <w:rPr>
          <w:b/>
        </w:rPr>
      </w:pPr>
      <w:r>
        <w:rPr>
          <w:b/>
        </w:rPr>
        <w:t>2. melléklet</w:t>
      </w:r>
    </w:p>
    <w:p w14:paraId="00000006" w14:textId="77777777" w:rsidR="009C7CE1" w:rsidRDefault="009C7CE1">
      <w:pPr>
        <w:jc w:val="center"/>
        <w:rPr>
          <w:b/>
        </w:rPr>
      </w:pPr>
    </w:p>
    <w:p w14:paraId="00000007" w14:textId="362268E3" w:rsidR="009C7CE1" w:rsidRDefault="001A7855">
      <w:pPr>
        <w:jc w:val="center"/>
        <w:rPr>
          <w:b/>
        </w:rPr>
      </w:pPr>
      <w:r>
        <w:rPr>
          <w:b/>
        </w:rPr>
        <w:t xml:space="preserve">A Kari Hallgatói Képviselet saját </w:t>
      </w:r>
      <w:ins w:id="1" w:author="Összehasonlítás" w:date="2022-03-03T14:09:00Z">
        <w:r>
          <w:rPr>
            <w:b/>
          </w:rPr>
          <w:t xml:space="preserve">bizottságaira és </w:t>
        </w:r>
      </w:ins>
      <w:r>
        <w:rPr>
          <w:b/>
        </w:rPr>
        <w:t xml:space="preserve">referenseire </w:t>
      </w:r>
      <w:del w:id="2" w:author="Összehasonlítás" w:date="2022-03-03T14:09:00Z">
        <w:r w:rsidR="00D44EFC">
          <w:rPr>
            <w:b/>
          </w:rPr>
          <w:delText>átruházott</w:delText>
        </w:r>
      </w:del>
      <w:ins w:id="3" w:author="Összehasonlítás" w:date="2022-03-03T14:09:00Z">
        <w:r>
          <w:rPr>
            <w:b/>
          </w:rPr>
          <w:t>delegált javaslattételi</w:t>
        </w:r>
      </w:ins>
      <w:r>
        <w:rPr>
          <w:b/>
        </w:rPr>
        <w:t xml:space="preserve"> jogkörei</w:t>
      </w:r>
    </w:p>
    <w:p w14:paraId="00000008" w14:textId="77777777" w:rsidR="009C7CE1" w:rsidRDefault="009C7CE1">
      <w:pPr>
        <w:rPr>
          <w:b/>
        </w:rPr>
      </w:pPr>
    </w:p>
    <w:p w14:paraId="00000009" w14:textId="77777777" w:rsidR="009C7CE1" w:rsidRDefault="001A7855">
      <w:pPr>
        <w:spacing w:before="240" w:after="240"/>
        <w:jc w:val="both"/>
      </w:pPr>
      <w:r>
        <w:t>Jelen szabályzat a VIK HÖK SZMSZ mellékletét képezi, és a Hallgatói Képviselet (továbbiakban: HK), saját referenseire ruházott jogköreit tartalmazza.</w:t>
      </w:r>
    </w:p>
    <w:p w14:paraId="0000000A" w14:textId="77777777" w:rsidR="009C7CE1" w:rsidRDefault="001A7855">
      <w:pPr>
        <w:numPr>
          <w:ilvl w:val="0"/>
          <w:numId w:val="1"/>
        </w:numPr>
        <w:spacing w:before="240" w:after="240"/>
      </w:pPr>
      <w:r>
        <w:rPr>
          <w:b/>
        </w:rPr>
        <w:t>Tanulmányi Munkacsoport és az Oktatási Referens</w:t>
      </w:r>
    </w:p>
    <w:p w14:paraId="0000000B" w14:textId="611EA3E8" w:rsidR="009C7CE1" w:rsidRDefault="001A7855">
      <w:pPr>
        <w:numPr>
          <w:ilvl w:val="1"/>
          <w:numId w:val="1"/>
        </w:numPr>
        <w:spacing w:before="240" w:after="240"/>
        <w:jc w:val="both"/>
      </w:pPr>
      <w:bookmarkStart w:id="4" w:name="_heading=h.gjdgxs" w:colFirst="0" w:colLast="0"/>
      <w:bookmarkStart w:id="5" w:name="_gjdgxs"/>
      <w:bookmarkEnd w:id="4"/>
      <w:bookmarkEnd w:id="5"/>
      <w:r>
        <w:t xml:space="preserve">Javaslattétel a </w:t>
      </w:r>
      <w:del w:id="6" w:author="Összehasonlítás" w:date="2022-03-03T14:09:00Z">
        <w:r w:rsidR="00D44EFC">
          <w:delText>Kari Tanács</w:delText>
        </w:r>
      </w:del>
      <w:ins w:id="7" w:author="Összehasonlítás" w:date="2022-03-03T14:09:00Z">
        <w:r>
          <w:t>Kar</w:t>
        </w:r>
      </w:ins>
      <w:r>
        <w:t xml:space="preserve"> bizottságainak hallgatói tagjainak k</w:t>
      </w:r>
      <w:r>
        <w:t>inevezésére:</w:t>
      </w:r>
    </w:p>
    <w:p w14:paraId="0000000C" w14:textId="77777777" w:rsidR="009C7CE1" w:rsidRDefault="001A7855">
      <w:pPr>
        <w:numPr>
          <w:ilvl w:val="2"/>
          <w:numId w:val="1"/>
        </w:numPr>
        <w:spacing w:before="240" w:after="240"/>
        <w:jc w:val="both"/>
      </w:pPr>
      <w:r>
        <w:t>Oktatási Bizottság;</w:t>
      </w:r>
    </w:p>
    <w:p w14:paraId="0000000D" w14:textId="77777777" w:rsidR="009C7CE1" w:rsidRDefault="001A7855">
      <w:pPr>
        <w:numPr>
          <w:ilvl w:val="2"/>
          <w:numId w:val="1"/>
        </w:numPr>
        <w:spacing w:before="240" w:after="240"/>
        <w:jc w:val="both"/>
      </w:pPr>
      <w:r>
        <w:t>Minőségbiztosítási Bizottság;</w:t>
      </w:r>
    </w:p>
    <w:p w14:paraId="0000000E" w14:textId="77777777" w:rsidR="009C7CE1" w:rsidRDefault="001A7855">
      <w:pPr>
        <w:numPr>
          <w:ilvl w:val="2"/>
          <w:numId w:val="1"/>
        </w:numPr>
        <w:spacing w:before="240" w:after="240"/>
        <w:jc w:val="both"/>
      </w:pPr>
      <w:r>
        <w:t>Villamosmérnök-képzés Szakbizottsága;</w:t>
      </w:r>
    </w:p>
    <w:p w14:paraId="0000000F" w14:textId="77777777" w:rsidR="009C7CE1" w:rsidRDefault="001A7855">
      <w:pPr>
        <w:numPr>
          <w:ilvl w:val="2"/>
          <w:numId w:val="1"/>
        </w:numPr>
        <w:spacing w:before="240" w:after="240"/>
        <w:jc w:val="both"/>
      </w:pPr>
      <w:r>
        <w:t>Mérnökinformatikus-képzés Szakbizottsága;</w:t>
      </w:r>
    </w:p>
    <w:p w14:paraId="00000010" w14:textId="77777777" w:rsidR="009C7CE1" w:rsidRDefault="001A7855">
      <w:pPr>
        <w:numPr>
          <w:ilvl w:val="2"/>
          <w:numId w:val="1"/>
        </w:numPr>
        <w:spacing w:before="240" w:after="240"/>
        <w:jc w:val="both"/>
        <w:rPr>
          <w:ins w:id="8" w:author="Összehasonlítás" w:date="2022-03-03T14:09:00Z"/>
        </w:rPr>
      </w:pPr>
      <w:ins w:id="9" w:author="Összehasonlítás" w:date="2022-03-03T14:09:00Z">
        <w:r>
          <w:t>Üzemmérnök-informatikus képzés Szakbizottsága;</w:t>
        </w:r>
      </w:ins>
    </w:p>
    <w:p w14:paraId="00000011" w14:textId="77777777" w:rsidR="009C7CE1" w:rsidRDefault="001A7855">
      <w:pPr>
        <w:numPr>
          <w:ilvl w:val="2"/>
          <w:numId w:val="1"/>
        </w:numPr>
        <w:spacing w:before="240" w:after="240"/>
        <w:jc w:val="both"/>
      </w:pPr>
      <w:r>
        <w:t>Egészségügyimérnök-képzés Szakbizottsága;</w:t>
      </w:r>
    </w:p>
    <w:p w14:paraId="00000012" w14:textId="6F82D425" w:rsidR="009C7CE1" w:rsidRDefault="001A7855">
      <w:pPr>
        <w:numPr>
          <w:ilvl w:val="2"/>
          <w:numId w:val="1"/>
        </w:numPr>
        <w:spacing w:before="240" w:after="240"/>
        <w:jc w:val="both"/>
      </w:pPr>
      <w:r>
        <w:t>Gazdaságinformatikus-kép</w:t>
      </w:r>
      <w:r>
        <w:t>zés Szakbizottsága</w:t>
      </w:r>
      <w:del w:id="10" w:author="Összehasonlítás" w:date="2022-03-03T14:09:00Z">
        <w:r w:rsidR="00D44EFC">
          <w:delText>.</w:delText>
        </w:r>
      </w:del>
      <w:ins w:id="11" w:author="Összehasonlítás" w:date="2022-03-03T14:09:00Z">
        <w:r>
          <w:t>;</w:t>
        </w:r>
      </w:ins>
    </w:p>
    <w:p w14:paraId="00000013" w14:textId="77777777" w:rsidR="009C7CE1" w:rsidRDefault="001A7855">
      <w:pPr>
        <w:numPr>
          <w:ilvl w:val="2"/>
          <w:numId w:val="1"/>
        </w:numPr>
        <w:spacing w:before="240" w:after="240"/>
        <w:jc w:val="both"/>
        <w:rPr>
          <w:ins w:id="12" w:author="Összehasonlítás" w:date="2022-03-03T14:09:00Z"/>
        </w:rPr>
      </w:pPr>
      <w:ins w:id="13" w:author="Összehasonlítás" w:date="2022-03-03T14:09:00Z">
        <w:r>
          <w:t>Űrmérnök-képzés Szakbizottsága;</w:t>
        </w:r>
      </w:ins>
    </w:p>
    <w:p w14:paraId="00000014" w14:textId="77777777" w:rsidR="009C7CE1" w:rsidRDefault="001A7855">
      <w:pPr>
        <w:numPr>
          <w:ilvl w:val="2"/>
          <w:numId w:val="1"/>
        </w:numPr>
        <w:spacing w:before="240" w:after="240"/>
        <w:jc w:val="both"/>
        <w:rPr>
          <w:ins w:id="14" w:author="Összehasonlítás" w:date="2022-03-03T14:09:00Z"/>
        </w:rPr>
      </w:pPr>
      <w:ins w:id="15" w:author="Összehasonlítás" w:date="2022-03-03T14:09:00Z">
        <w:r>
          <w:t>Kari Tanulmányi Bizottság;</w:t>
        </w:r>
      </w:ins>
    </w:p>
    <w:p w14:paraId="00000015" w14:textId="77777777" w:rsidR="009C7CE1" w:rsidRDefault="001A7855">
      <w:pPr>
        <w:numPr>
          <w:ilvl w:val="2"/>
          <w:numId w:val="1"/>
        </w:numPr>
        <w:spacing w:before="240" w:after="240"/>
        <w:jc w:val="both"/>
      </w:pPr>
      <w:r>
        <w:t>Kari Kreditátviteli Bizottság</w:t>
      </w:r>
      <w:ins w:id="16" w:author="Összehasonlítás" w:date="2022-03-03T14:09:00Z">
        <w:r>
          <w:t>;</w:t>
        </w:r>
      </w:ins>
    </w:p>
    <w:p w14:paraId="00000016" w14:textId="77777777" w:rsidR="009C7CE1" w:rsidRDefault="001A7855">
      <w:pPr>
        <w:numPr>
          <w:ilvl w:val="2"/>
          <w:numId w:val="1"/>
        </w:numPr>
        <w:spacing w:before="240" w:after="240"/>
        <w:jc w:val="both"/>
        <w:rPr>
          <w:ins w:id="17" w:author="Összehasonlítás" w:date="2022-03-03T14:09:00Z"/>
        </w:rPr>
      </w:pPr>
      <w:ins w:id="18" w:author="Összehasonlítás" w:date="2022-03-03T14:09:00Z">
        <w:r>
          <w:t>Kari Fegyelmi Testület</w:t>
        </w:r>
      </w:ins>
    </w:p>
    <w:p w14:paraId="00000017" w14:textId="77777777" w:rsidR="009C7CE1" w:rsidRDefault="001A7855">
      <w:pPr>
        <w:numPr>
          <w:ilvl w:val="1"/>
          <w:numId w:val="1"/>
        </w:numPr>
        <w:spacing w:before="240" w:after="240"/>
        <w:ind w:left="765" w:hanging="408"/>
        <w:jc w:val="both"/>
      </w:pPr>
      <w:r>
        <w:t>Az (1) pontban említett bizottságokba delegált hallgatók és a tanszéki referensek rendszeres beszámoltatása.</w:t>
      </w:r>
    </w:p>
    <w:p w14:paraId="00000018" w14:textId="0911799E" w:rsidR="009C7CE1" w:rsidRDefault="001A7855">
      <w:pPr>
        <w:numPr>
          <w:ilvl w:val="1"/>
          <w:numId w:val="1"/>
        </w:numPr>
        <w:spacing w:before="240" w:after="240"/>
        <w:ind w:left="765" w:hanging="408"/>
        <w:jc w:val="both"/>
      </w:pPr>
      <w:r>
        <w:t>Az (1) pontban említett bizottságok munkája során felmerülő kérdésekben</w:t>
      </w:r>
      <w:del w:id="19" w:author="Összehasonlítás" w:date="2022-03-03T14:09:00Z">
        <w:r w:rsidR="00D44EFC">
          <w:delText>, döntésekben</w:delText>
        </w:r>
      </w:del>
      <w:r>
        <w:t xml:space="preserve"> a HK állásfoglalásának meghatározása.</w:t>
      </w:r>
    </w:p>
    <w:p w14:paraId="00000019" w14:textId="77777777" w:rsidR="009C7CE1" w:rsidRDefault="001A7855">
      <w:pPr>
        <w:numPr>
          <w:ilvl w:val="0"/>
          <w:numId w:val="1"/>
        </w:numPr>
        <w:spacing w:before="240" w:after="240"/>
      </w:pPr>
      <w:r>
        <w:rPr>
          <w:b/>
        </w:rPr>
        <w:t>Juttatási Bizottság és a Szociális Referens</w:t>
      </w:r>
    </w:p>
    <w:p w14:paraId="0000001A" w14:textId="3E2AF120" w:rsidR="009C7CE1" w:rsidRDefault="00D44EFC">
      <w:pPr>
        <w:numPr>
          <w:ilvl w:val="1"/>
          <w:numId w:val="1"/>
        </w:numPr>
        <w:spacing w:before="240" w:after="240"/>
        <w:ind w:left="765" w:hanging="408"/>
        <w:jc w:val="both"/>
      </w:pPr>
      <w:del w:id="20" w:author="Összehasonlítás" w:date="2022-03-03T14:09:00Z">
        <w:r>
          <w:delText>Szociális támogatás elveinek meghatározásakor</w:delText>
        </w:r>
      </w:del>
      <w:ins w:id="21" w:author="Összehasonlítás" w:date="2022-03-03T14:09:00Z">
        <w:r w:rsidR="001A7855">
          <w:t>A Juttatási Bizottság koordinálja</w:t>
        </w:r>
      </w:ins>
      <w:r w:rsidR="001A7855">
        <w:t xml:space="preserve"> a kari vélemény </w:t>
      </w:r>
      <w:del w:id="22" w:author="Összehasonlítás" w:date="2022-03-03T14:09:00Z">
        <w:r>
          <w:delText>kialakítása és képviselete</w:delText>
        </w:r>
      </w:del>
      <w:ins w:id="23" w:author="Összehasonlítás" w:date="2022-03-03T14:09:00Z">
        <w:r w:rsidR="001A7855">
          <w:t>kialakítását</w:t>
        </w:r>
      </w:ins>
      <w:r w:rsidR="001A7855">
        <w:t xml:space="preserve"> a </w:t>
      </w:r>
      <w:del w:id="24" w:author="Összehasonlítás" w:date="2022-03-03T14:09:00Z">
        <w:r>
          <w:delText>Szenátus</w:delText>
        </w:r>
      </w:del>
      <w:ins w:id="25" w:author="Összehasonlítás" w:date="2022-03-03T14:09:00Z">
        <w:r w:rsidR="001A7855">
          <w:t>szociális támogatások terén, melyet a</w:t>
        </w:r>
        <w:r w:rsidR="001A7855">
          <w:t>z Egyetemi Szociális Bizottságban a</w:t>
        </w:r>
      </w:ins>
      <w:r w:rsidR="001A7855">
        <w:t xml:space="preserve"> Szociális </w:t>
      </w:r>
      <w:del w:id="26" w:author="Összehasonlítás" w:date="2022-03-03T14:09:00Z">
        <w:r>
          <w:delText>Bizottságában</w:delText>
        </w:r>
      </w:del>
      <w:ins w:id="27" w:author="Összehasonlítás" w:date="2022-03-03T14:09:00Z">
        <w:r w:rsidR="001A7855">
          <w:t>Referens képvisel</w:t>
        </w:r>
      </w:ins>
      <w:r w:rsidR="001A7855">
        <w:t>.</w:t>
      </w:r>
    </w:p>
    <w:p w14:paraId="0000001B" w14:textId="77777777" w:rsidR="009C7CE1" w:rsidRDefault="001A7855">
      <w:pPr>
        <w:numPr>
          <w:ilvl w:val="1"/>
          <w:numId w:val="1"/>
        </w:numPr>
        <w:spacing w:before="240" w:after="240"/>
      </w:pPr>
      <w:r>
        <w:t>Szociális támogatás pályázatok elbírálása.</w:t>
      </w:r>
    </w:p>
    <w:p w14:paraId="10711DA3" w14:textId="77777777" w:rsidR="00DD4D4A" w:rsidRDefault="00D44E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del w:id="28" w:author="Összehasonlítás" w:date="2022-03-03T14:09:00Z"/>
        </w:rPr>
      </w:pPr>
      <w:del w:id="29" w:author="Összehasonlítás" w:date="2022-03-03T14:09:00Z">
        <w:r>
          <w:lastRenderedPageBreak/>
          <w:delText>Normatív költségvetési terv elkészítése, szavazásra való beterjesztése a HK elé.</w:delText>
        </w:r>
      </w:del>
    </w:p>
    <w:p w14:paraId="0000001C" w14:textId="77777777" w:rsidR="009C7CE1" w:rsidRDefault="001A7855">
      <w:pPr>
        <w:numPr>
          <w:ilvl w:val="1"/>
          <w:numId w:val="1"/>
        </w:numPr>
        <w:spacing w:before="240" w:after="240"/>
      </w:pPr>
      <w:r>
        <w:t>Tanulmányi ösztöndíjosztás elveinek kidolgozása, szavazásra beterjesztése a HK elé.</w:t>
      </w:r>
    </w:p>
    <w:p w14:paraId="0000001D" w14:textId="77777777" w:rsidR="009C7CE1" w:rsidRDefault="001A7855">
      <w:pPr>
        <w:numPr>
          <w:ilvl w:val="1"/>
          <w:numId w:val="1"/>
        </w:numPr>
        <w:spacing w:before="240" w:after="240"/>
        <w:ind w:left="765" w:hanging="408"/>
        <w:jc w:val="both"/>
      </w:pPr>
      <w:r>
        <w:t>Tanulmányi Ösztöndíj összegének megállapítása, a homogén hallgat</w:t>
      </w:r>
      <w:r>
        <w:t>ói csoportok meghatározása és szavazásra való beterjesztése a HK elé.</w:t>
      </w:r>
    </w:p>
    <w:p w14:paraId="0000001E" w14:textId="77777777" w:rsidR="009C7CE1" w:rsidRDefault="001A7855">
      <w:pPr>
        <w:numPr>
          <w:ilvl w:val="1"/>
          <w:numId w:val="1"/>
        </w:numPr>
        <w:spacing w:before="240" w:after="240"/>
        <w:ind w:left="765" w:hanging="408"/>
        <w:jc w:val="both"/>
      </w:pPr>
      <w:r>
        <w:t>Javaslattétel kari Esélyegyenlőségi mentor kinevezésére.</w:t>
      </w:r>
    </w:p>
    <w:p w14:paraId="0000001F" w14:textId="77777777" w:rsidR="009C7CE1" w:rsidRDefault="001A7855">
      <w:pPr>
        <w:numPr>
          <w:ilvl w:val="1"/>
          <w:numId w:val="1"/>
        </w:numPr>
        <w:spacing w:before="240" w:after="240"/>
        <w:ind w:left="765" w:hanging="408"/>
        <w:jc w:val="both"/>
      </w:pPr>
      <w:r>
        <w:t>A kari Esélyegyenlőségi mentorral való rendszeres kapcsolattartás, különösen a rendszeres szociális támogatás időszakában.</w:t>
      </w:r>
    </w:p>
    <w:p w14:paraId="00000020" w14:textId="77777777" w:rsidR="009C7CE1" w:rsidRDefault="001A7855">
      <w:pPr>
        <w:numPr>
          <w:ilvl w:val="0"/>
          <w:numId w:val="1"/>
        </w:numPr>
        <w:spacing w:before="240" w:after="240"/>
      </w:pPr>
      <w:r>
        <w:rPr>
          <w:b/>
        </w:rPr>
        <w:t>PR Mun</w:t>
      </w:r>
      <w:r>
        <w:rPr>
          <w:b/>
        </w:rPr>
        <w:t>kacsoport és a Kommunikációs Referens</w:t>
      </w:r>
    </w:p>
    <w:p w14:paraId="00000021" w14:textId="77777777" w:rsidR="009C7CE1" w:rsidRDefault="001A7855">
      <w:pPr>
        <w:numPr>
          <w:ilvl w:val="1"/>
          <w:numId w:val="1"/>
        </w:numPr>
        <w:spacing w:before="240" w:after="240"/>
      </w:pPr>
      <w:r>
        <w:t>Plakátok, hirdetmények megjelenésének engedélyezése a HK hirdetési felületein.</w:t>
      </w:r>
    </w:p>
    <w:p w14:paraId="00000022" w14:textId="77777777" w:rsidR="009C7CE1" w:rsidRDefault="001A7855">
      <w:pPr>
        <w:numPr>
          <w:ilvl w:val="1"/>
          <w:numId w:val="1"/>
        </w:numPr>
        <w:spacing w:before="240" w:after="240"/>
      </w:pPr>
      <w:r>
        <w:t>Egyéb hirdetmények engedélyezése a HK információs csatornáin.</w:t>
      </w:r>
    </w:p>
    <w:p w14:paraId="00000023" w14:textId="77777777" w:rsidR="009C7CE1" w:rsidRDefault="001A7855">
      <w:pPr>
        <w:numPr>
          <w:ilvl w:val="1"/>
          <w:numId w:val="1"/>
        </w:numPr>
        <w:spacing w:before="240" w:after="240"/>
      </w:pPr>
      <w:r>
        <w:t>Az Impulzus újság tartalmának felügyelete.</w:t>
      </w:r>
    </w:p>
    <w:p w14:paraId="00000024" w14:textId="5E8AC051" w:rsidR="009C7CE1" w:rsidRDefault="001A7855">
      <w:pPr>
        <w:numPr>
          <w:ilvl w:val="0"/>
          <w:numId w:val="1"/>
        </w:numPr>
        <w:spacing w:before="240" w:after="240"/>
      </w:pPr>
      <w:r>
        <w:rPr>
          <w:b/>
        </w:rPr>
        <w:t xml:space="preserve">Utánpótlás Munkacsoport és az </w:t>
      </w:r>
      <w:del w:id="30" w:author="Összehasonlítás" w:date="2022-03-03T14:09:00Z">
        <w:r w:rsidR="00D44EFC">
          <w:rPr>
            <w:b/>
          </w:rPr>
          <w:delText>Utánpótlásért Felelős</w:delText>
        </w:r>
      </w:del>
      <w:ins w:id="31" w:author="Összehasonlítás" w:date="2022-03-03T14:09:00Z">
        <w:r>
          <w:rPr>
            <w:b/>
          </w:rPr>
          <w:t>Után</w:t>
        </w:r>
        <w:r>
          <w:rPr>
            <w:b/>
          </w:rPr>
          <w:t>pótlás</w:t>
        </w:r>
      </w:ins>
      <w:r>
        <w:rPr>
          <w:b/>
        </w:rPr>
        <w:t xml:space="preserve"> Referens</w:t>
      </w:r>
    </w:p>
    <w:p w14:paraId="00000025" w14:textId="77777777" w:rsidR="009C7CE1" w:rsidRDefault="001A7855">
      <w:pPr>
        <w:numPr>
          <w:ilvl w:val="1"/>
          <w:numId w:val="1"/>
        </w:numPr>
        <w:spacing w:before="240" w:after="240"/>
      </w:pPr>
      <w:r>
        <w:t>HK újoncképzéseihez szükséges:</w:t>
      </w:r>
    </w:p>
    <w:p w14:paraId="00000026" w14:textId="77777777" w:rsidR="009C7CE1" w:rsidRDefault="001A7855">
      <w:pPr>
        <w:numPr>
          <w:ilvl w:val="2"/>
          <w:numId w:val="1"/>
        </w:numPr>
        <w:spacing w:before="240" w:after="240"/>
      </w:pPr>
      <w:r>
        <w:t>Teremhaszálati engedélyek megszerzése;</w:t>
      </w:r>
    </w:p>
    <w:p w14:paraId="00000027" w14:textId="77777777" w:rsidR="009C7CE1" w:rsidRDefault="001A7855">
      <w:pPr>
        <w:numPr>
          <w:ilvl w:val="2"/>
          <w:numId w:val="1"/>
        </w:numPr>
        <w:spacing w:before="240" w:after="240"/>
      </w:pPr>
      <w:r>
        <w:t>Képzésalkalmak tematikáinak meghatározása;</w:t>
      </w:r>
    </w:p>
    <w:p w14:paraId="00000028" w14:textId="77777777" w:rsidR="009C7CE1" w:rsidRDefault="001A7855">
      <w:pPr>
        <w:numPr>
          <w:ilvl w:val="2"/>
          <w:numId w:val="1"/>
        </w:numPr>
        <w:spacing w:before="240" w:after="240"/>
      </w:pPr>
      <w:r>
        <w:t>Előadók felkérése.</w:t>
      </w:r>
    </w:p>
    <w:p w14:paraId="00000029" w14:textId="77777777" w:rsidR="009C7CE1" w:rsidRDefault="001A7855">
      <w:pPr>
        <w:numPr>
          <w:ilvl w:val="1"/>
          <w:numId w:val="1"/>
        </w:numPr>
        <w:spacing w:before="240" w:after="240"/>
      </w:pPr>
      <w:r>
        <w:t>HK Újonc bevonó megjelenéseinek szervezése.</w:t>
      </w:r>
    </w:p>
    <w:p w14:paraId="0000002A" w14:textId="77777777" w:rsidR="009C7CE1" w:rsidRDefault="001A7855">
      <w:pPr>
        <w:numPr>
          <w:ilvl w:val="0"/>
          <w:numId w:val="1"/>
        </w:numPr>
        <w:spacing w:before="240" w:after="240"/>
      </w:pPr>
      <w:r>
        <w:rPr>
          <w:b/>
        </w:rPr>
        <w:t>Pályázati Munkacsoport és a Pályázati Referens</w:t>
      </w:r>
    </w:p>
    <w:p w14:paraId="0000002B" w14:textId="77777777" w:rsidR="009C7CE1" w:rsidRDefault="001A7855">
      <w:pPr>
        <w:numPr>
          <w:ilvl w:val="1"/>
          <w:numId w:val="1"/>
        </w:numPr>
        <w:spacing w:before="240" w:after="240"/>
      </w:pPr>
      <w:r>
        <w:t>Szakmai KBME:</w:t>
      </w:r>
    </w:p>
    <w:p w14:paraId="0000002C" w14:textId="77777777" w:rsidR="009C7CE1" w:rsidRDefault="001A7855">
      <w:pPr>
        <w:numPr>
          <w:ilvl w:val="2"/>
          <w:numId w:val="1"/>
        </w:numPr>
        <w:spacing w:before="240" w:after="240"/>
      </w:pPr>
      <w:r>
        <w:t>Pál</w:t>
      </w:r>
      <w:r>
        <w:t>yázat kiírás és bírálati elvek kidolgozása, szavazásra beterjesztése a HK elé.</w:t>
      </w:r>
    </w:p>
    <w:p w14:paraId="0000002D" w14:textId="77777777" w:rsidR="009C7CE1" w:rsidRDefault="001A7855">
      <w:pPr>
        <w:numPr>
          <w:ilvl w:val="2"/>
          <w:numId w:val="1"/>
        </w:numPr>
        <w:spacing w:before="240" w:after="240"/>
      </w:pPr>
      <w:r>
        <w:t>Pályázat elbírálása a HK által felkért oktatókkal közösen.</w:t>
      </w:r>
    </w:p>
    <w:p w14:paraId="0000002E" w14:textId="77777777" w:rsidR="009C7CE1" w:rsidRDefault="001A7855">
      <w:pPr>
        <w:numPr>
          <w:ilvl w:val="2"/>
          <w:numId w:val="1"/>
        </w:numPr>
        <w:spacing w:before="240" w:after="240"/>
      </w:pPr>
      <w:r>
        <w:t>Pályázat eredményére javaslat tétele a HK részére.</w:t>
      </w:r>
    </w:p>
    <w:p w14:paraId="0000002F" w14:textId="77777777" w:rsidR="009C7CE1" w:rsidRDefault="001A7855">
      <w:pPr>
        <w:numPr>
          <w:ilvl w:val="1"/>
          <w:numId w:val="1"/>
        </w:numPr>
        <w:spacing w:before="240" w:after="240"/>
      </w:pPr>
      <w:r>
        <w:t>Villanykari Közéleti Ösztöndíj pályázat:</w:t>
      </w:r>
    </w:p>
    <w:p w14:paraId="00000030" w14:textId="77777777" w:rsidR="009C7CE1" w:rsidRDefault="001A7855">
      <w:pPr>
        <w:numPr>
          <w:ilvl w:val="2"/>
          <w:numId w:val="1"/>
        </w:numPr>
        <w:spacing w:before="240" w:after="240"/>
        <w:ind w:left="993" w:hanging="273"/>
      </w:pPr>
      <w:r>
        <w:t>Pályázat kiírás és bírálati elvek kidolgozása a KHB tagjaival közösen, szavazásra beterjesztése a HK elé.</w:t>
      </w:r>
    </w:p>
    <w:p w14:paraId="00000031" w14:textId="77777777" w:rsidR="009C7CE1" w:rsidRDefault="001A7855">
      <w:pPr>
        <w:numPr>
          <w:ilvl w:val="2"/>
          <w:numId w:val="1"/>
        </w:numPr>
        <w:spacing w:before="240" w:after="240"/>
      </w:pPr>
      <w:r>
        <w:t>Pályázat elbírálása a felkért testületekkel közösen.</w:t>
      </w:r>
    </w:p>
    <w:p w14:paraId="00000032" w14:textId="77777777" w:rsidR="009C7CE1" w:rsidRDefault="001A7855">
      <w:pPr>
        <w:numPr>
          <w:ilvl w:val="2"/>
          <w:numId w:val="1"/>
        </w:numPr>
        <w:spacing w:before="240" w:after="240"/>
      </w:pPr>
      <w:r>
        <w:t>Pályázat eredményére javaslat tétele a HK részére.</w:t>
      </w:r>
    </w:p>
    <w:p w14:paraId="00000033" w14:textId="77777777" w:rsidR="009C7CE1" w:rsidRDefault="001A7855">
      <w:pPr>
        <w:numPr>
          <w:ilvl w:val="1"/>
          <w:numId w:val="1"/>
        </w:numPr>
        <w:spacing w:before="240" w:after="240"/>
      </w:pPr>
      <w:r>
        <w:t>Sportösztöndíj:</w:t>
      </w:r>
    </w:p>
    <w:p w14:paraId="00000034" w14:textId="77777777" w:rsidR="009C7CE1" w:rsidRDefault="001A7855">
      <w:pPr>
        <w:numPr>
          <w:ilvl w:val="2"/>
          <w:numId w:val="1"/>
        </w:numPr>
        <w:spacing w:before="240" w:after="240"/>
      </w:pPr>
      <w:r>
        <w:t>Kiírás és bírálati elvek kidolgozása, szavazásra beterjesztése a HK elé.</w:t>
      </w:r>
    </w:p>
    <w:p w14:paraId="00000035" w14:textId="77777777" w:rsidR="009C7CE1" w:rsidRDefault="001A7855">
      <w:pPr>
        <w:numPr>
          <w:ilvl w:val="2"/>
          <w:numId w:val="1"/>
        </w:numPr>
        <w:spacing w:before="240" w:after="240"/>
      </w:pPr>
      <w:r>
        <w:lastRenderedPageBreak/>
        <w:t>A beérkezett pályázatok elbírálása.</w:t>
      </w:r>
    </w:p>
    <w:p w14:paraId="00000036" w14:textId="77777777" w:rsidR="009C7CE1" w:rsidRDefault="001A7855">
      <w:pPr>
        <w:numPr>
          <w:ilvl w:val="2"/>
          <w:numId w:val="1"/>
        </w:numPr>
        <w:spacing w:before="240" w:after="240"/>
      </w:pPr>
      <w:r>
        <w:t>Pályázat eredményére javaslat tétele a HK részére.</w:t>
      </w:r>
    </w:p>
    <w:p w14:paraId="00000037" w14:textId="77777777" w:rsidR="009C7CE1" w:rsidRDefault="001A7855">
      <w:pPr>
        <w:numPr>
          <w:ilvl w:val="1"/>
          <w:numId w:val="1"/>
        </w:numPr>
        <w:spacing w:before="240" w:after="240"/>
        <w:ind w:left="765" w:hanging="408"/>
        <w:jc w:val="both"/>
      </w:pPr>
      <w:r>
        <w:t>Egyéb pályázatok kiírásának és bírálati elveinek kidolgozása, szavazásra beterjesztése a HK rész</w:t>
      </w:r>
      <w:r>
        <w:t>ére.</w:t>
      </w:r>
    </w:p>
    <w:p w14:paraId="00000038" w14:textId="77777777" w:rsidR="009C7CE1" w:rsidRDefault="001A7855">
      <w:pPr>
        <w:numPr>
          <w:ilvl w:val="1"/>
          <w:numId w:val="1"/>
        </w:numPr>
        <w:spacing w:before="240" w:after="240"/>
      </w:pPr>
      <w:r>
        <w:t>Egyéb pályázatok elbírálása, és az eredmény beterjesztése a HK elé.</w:t>
      </w:r>
    </w:p>
    <w:p w14:paraId="00000039" w14:textId="77777777" w:rsidR="009C7CE1" w:rsidRDefault="001A7855">
      <w:pPr>
        <w:numPr>
          <w:ilvl w:val="1"/>
          <w:numId w:val="1"/>
        </w:numPr>
        <w:spacing w:before="240" w:after="240"/>
        <w:rPr>
          <w:ins w:id="32" w:author="Összehasonlítás" w:date="2022-03-03T14:09:00Z"/>
        </w:rPr>
      </w:pPr>
      <w:ins w:id="33" w:author="Összehasonlítás" w:date="2022-03-03T14:09:00Z">
        <w:r>
          <w:t>Javaslattétel a HK felé a vonatkozó normatíva keret félévek közti elosztására.</w:t>
        </w:r>
      </w:ins>
    </w:p>
    <w:p w14:paraId="0000003A" w14:textId="77777777" w:rsidR="009C7CE1" w:rsidRDefault="001A7855">
      <w:pPr>
        <w:numPr>
          <w:ilvl w:val="0"/>
          <w:numId w:val="1"/>
        </w:numPr>
        <w:spacing w:before="240" w:after="240"/>
      </w:pPr>
      <w:r>
        <w:rPr>
          <w:b/>
        </w:rPr>
        <w:t>Kollégiumi Hallgatói Bizottság és Elnöke, a Kollégiumi Referens</w:t>
      </w:r>
    </w:p>
    <w:p w14:paraId="0000003B" w14:textId="77777777" w:rsidR="009C7CE1" w:rsidRDefault="001A7855">
      <w:pPr>
        <w:numPr>
          <w:ilvl w:val="1"/>
          <w:numId w:val="1"/>
        </w:numPr>
        <w:spacing w:before="240" w:after="240"/>
      </w:pPr>
      <w:r>
        <w:t>A kari közösségi élet felügyelete.</w:t>
      </w:r>
    </w:p>
    <w:p w14:paraId="0000003C" w14:textId="77777777" w:rsidR="009C7CE1" w:rsidRDefault="001A7855">
      <w:pPr>
        <w:numPr>
          <w:ilvl w:val="1"/>
          <w:numId w:val="1"/>
        </w:numPr>
        <w:spacing w:before="240" w:after="240"/>
        <w:ind w:left="765" w:hanging="408"/>
        <w:jc w:val="both"/>
      </w:pPr>
      <w:r>
        <w:t>Öntev</w:t>
      </w:r>
      <w:r>
        <w:t>ékeny Körök pályázatainak elbírálása, javaslattétel a HK felé annak elfogadására vagy elutasítására.</w:t>
      </w:r>
    </w:p>
    <w:p w14:paraId="0000003D" w14:textId="77777777" w:rsidR="009C7CE1" w:rsidRDefault="001A7855">
      <w:pPr>
        <w:numPr>
          <w:ilvl w:val="1"/>
          <w:numId w:val="1"/>
        </w:numPr>
        <w:spacing w:before="240" w:after="240"/>
      </w:pPr>
      <w:r>
        <w:t>Javaslattétel az Öntevékeny Körök számára nyújtott támogatások elosztására.</w:t>
      </w:r>
    </w:p>
    <w:p w14:paraId="0000003E" w14:textId="77777777" w:rsidR="009C7CE1" w:rsidRDefault="001A7855">
      <w:pPr>
        <w:numPr>
          <w:ilvl w:val="1"/>
          <w:numId w:val="1"/>
        </w:numPr>
        <w:spacing w:before="240" w:after="240"/>
      </w:pPr>
      <w:r>
        <w:t>Kollégiumi Hallgatói Helyiségek kiosztása, ellenőrzése.</w:t>
      </w:r>
    </w:p>
    <w:p w14:paraId="0000003F" w14:textId="77777777" w:rsidR="009C7CE1" w:rsidRDefault="001A7855">
      <w:pPr>
        <w:numPr>
          <w:ilvl w:val="1"/>
          <w:numId w:val="1"/>
        </w:numPr>
        <w:spacing w:before="240" w:after="240"/>
      </w:pPr>
      <w:r>
        <w:t>Rendezvények engedélyez</w:t>
      </w:r>
      <w:r>
        <w:t>tetése.</w:t>
      </w:r>
    </w:p>
    <w:p w14:paraId="00000040" w14:textId="77777777" w:rsidR="009C7CE1" w:rsidRDefault="001A7855">
      <w:pPr>
        <w:numPr>
          <w:ilvl w:val="1"/>
          <w:numId w:val="1"/>
        </w:numPr>
        <w:spacing w:before="240" w:after="240"/>
      </w:pPr>
      <w:r>
        <w:t>A HK közéletre szánt keretének felosztása.</w:t>
      </w:r>
    </w:p>
    <w:p w14:paraId="00000041" w14:textId="77777777" w:rsidR="009C7CE1" w:rsidRDefault="001A7855">
      <w:pPr>
        <w:numPr>
          <w:ilvl w:val="1"/>
          <w:numId w:val="1"/>
        </w:numPr>
        <w:spacing w:before="240" w:after="240"/>
      </w:pPr>
      <w:r>
        <w:t>A kollégiumi felvételi felügyelete.</w:t>
      </w:r>
    </w:p>
    <w:p w14:paraId="00000042" w14:textId="77777777" w:rsidR="009C7CE1" w:rsidRDefault="001A7855">
      <w:pPr>
        <w:numPr>
          <w:ilvl w:val="1"/>
          <w:numId w:val="1"/>
        </w:numPr>
        <w:spacing w:before="240" w:after="240"/>
      </w:pPr>
      <w:r>
        <w:t>Kollégiumi Felvételi Bizottság féléves beszámoltatása.</w:t>
      </w:r>
    </w:p>
    <w:p w14:paraId="00000043" w14:textId="77777777" w:rsidR="009C7CE1" w:rsidRDefault="001A7855">
      <w:pPr>
        <w:numPr>
          <w:ilvl w:val="1"/>
          <w:numId w:val="1"/>
        </w:numPr>
        <w:spacing w:before="240" w:after="240"/>
        <w:ind w:left="765" w:hanging="408"/>
        <w:jc w:val="both"/>
      </w:pPr>
      <w:r>
        <w:t>Kollégiumi Felvételi Kiírás és Ügyrend előkészítése, szavazásra beterjesztése a HK részére.</w:t>
      </w:r>
    </w:p>
    <w:p w14:paraId="00000044" w14:textId="77777777" w:rsidR="009C7CE1" w:rsidRDefault="001A7855">
      <w:pPr>
        <w:numPr>
          <w:ilvl w:val="1"/>
          <w:numId w:val="1"/>
        </w:numPr>
        <w:spacing w:before="240" w:after="240"/>
      </w:pPr>
      <w:r>
        <w:t>Kollégiumi Felvételi B</w:t>
      </w:r>
      <w:r>
        <w:t>izottság elnökének kinevezése.</w:t>
      </w:r>
    </w:p>
    <w:p w14:paraId="00000045" w14:textId="77777777" w:rsidR="009C7CE1" w:rsidRDefault="001A7855">
      <w:pPr>
        <w:numPr>
          <w:ilvl w:val="1"/>
          <w:numId w:val="1"/>
        </w:numPr>
        <w:spacing w:before="240" w:after="240"/>
        <w:ind w:left="765" w:hanging="408"/>
        <w:jc w:val="both"/>
      </w:pPr>
      <w:r>
        <w:t>A kollégiumi mentori férőhelyek meghatározása, javaslattétel a mentorok személyére.</w:t>
      </w:r>
    </w:p>
    <w:p w14:paraId="00000046" w14:textId="77777777" w:rsidR="009C7CE1" w:rsidRDefault="001A7855">
      <w:pPr>
        <w:numPr>
          <w:ilvl w:val="1"/>
          <w:numId w:val="1"/>
        </w:numPr>
        <w:spacing w:before="240" w:after="240"/>
      </w:pPr>
      <w:r>
        <w:t>Közösségi pontok elosztása, szavazásra való beterjesztése a HK elé.</w:t>
      </w:r>
    </w:p>
    <w:p w14:paraId="00000047" w14:textId="77777777" w:rsidR="009C7CE1" w:rsidRDefault="001A7855">
      <w:pPr>
        <w:numPr>
          <w:ilvl w:val="1"/>
          <w:numId w:val="1"/>
        </w:numPr>
        <w:spacing w:before="240" w:after="240"/>
        <w:ind w:left="851" w:hanging="550"/>
        <w:jc w:val="both"/>
      </w:pPr>
      <w:r>
        <w:t>A nyáron rendelkezésre álló kedvezményes kollégiumi férőhelyek kiosztására való javaslattétel a HK részére.</w:t>
      </w:r>
    </w:p>
    <w:p w14:paraId="00000048" w14:textId="77777777" w:rsidR="009C7CE1" w:rsidRDefault="001A7855">
      <w:pPr>
        <w:numPr>
          <w:ilvl w:val="1"/>
          <w:numId w:val="1"/>
        </w:numPr>
        <w:spacing w:before="240" w:after="240"/>
      </w:pPr>
      <w:bookmarkStart w:id="34" w:name="_30j0zll"/>
      <w:bookmarkEnd w:id="34"/>
      <w:r>
        <w:t>A kollégiummal kapcsolatos kommunikációs csatornák felügyelete:</w:t>
      </w:r>
    </w:p>
    <w:p w14:paraId="00000049" w14:textId="77777777" w:rsidR="009C7CE1" w:rsidRDefault="001A7855">
      <w:pPr>
        <w:numPr>
          <w:ilvl w:val="2"/>
          <w:numId w:val="1"/>
        </w:numPr>
        <w:spacing w:before="240" w:after="240"/>
      </w:pPr>
      <w:r>
        <w:t>kollégiumi plakátoló felületek;</w:t>
      </w:r>
    </w:p>
    <w:p w14:paraId="0000004A" w14:textId="77777777" w:rsidR="009C7CE1" w:rsidRDefault="001A7855">
      <w:pPr>
        <w:numPr>
          <w:ilvl w:val="2"/>
          <w:numId w:val="1"/>
        </w:numPr>
        <w:spacing w:before="240" w:after="240"/>
      </w:pPr>
      <w:r>
        <w:t>kollégiumi levelezőlisták.</w:t>
      </w:r>
    </w:p>
    <w:p w14:paraId="0000004B" w14:textId="77777777" w:rsidR="009C7CE1" w:rsidRDefault="001A7855">
      <w:pPr>
        <w:numPr>
          <w:ilvl w:val="1"/>
          <w:numId w:val="1"/>
        </w:numPr>
        <w:spacing w:before="240" w:after="240"/>
        <w:jc w:val="both"/>
      </w:pPr>
      <w:r>
        <w:t xml:space="preserve">Kollégiumi mentorok és a </w:t>
      </w:r>
      <w:r>
        <w:t>vezető mentor beszámoltatása, pályázataik véleményezése.</w:t>
      </w:r>
    </w:p>
    <w:p w14:paraId="0000004C" w14:textId="77777777" w:rsidR="009C7CE1" w:rsidRDefault="001A7855">
      <w:pPr>
        <w:numPr>
          <w:ilvl w:val="1"/>
          <w:numId w:val="1"/>
        </w:numPr>
        <w:spacing w:before="240" w:after="240"/>
      </w:pPr>
      <w:r>
        <w:t>Impulzus újság felügyelete.</w:t>
      </w:r>
    </w:p>
    <w:p w14:paraId="0000004D" w14:textId="77777777" w:rsidR="009C7CE1" w:rsidRDefault="001A7855">
      <w:pPr>
        <w:numPr>
          <w:ilvl w:val="1"/>
          <w:numId w:val="1"/>
        </w:numPr>
        <w:spacing w:before="240" w:after="240"/>
      </w:pPr>
      <w:r>
        <w:lastRenderedPageBreak/>
        <w:t>Impulzus főszerkesztő kinevezése, visszahívása, beszámoltatása.</w:t>
      </w:r>
    </w:p>
    <w:p w14:paraId="0000004E" w14:textId="77777777" w:rsidR="009C7CE1" w:rsidRDefault="001A7855">
      <w:pPr>
        <w:numPr>
          <w:ilvl w:val="0"/>
          <w:numId w:val="1"/>
        </w:numPr>
        <w:spacing w:before="240" w:after="240"/>
        <w:jc w:val="both"/>
      </w:pPr>
      <w:r>
        <w:rPr>
          <w:b/>
        </w:rPr>
        <w:t>Hatályba lépés</w:t>
      </w:r>
    </w:p>
    <w:p w14:paraId="171B60D4" w14:textId="77777777" w:rsidR="00593282" w:rsidRDefault="001A7855" w:rsidP="00593282">
      <w:pPr>
        <w:numPr>
          <w:ilvl w:val="1"/>
          <w:numId w:val="2"/>
        </w:numPr>
        <w:spacing w:before="240" w:after="240"/>
        <w:jc w:val="both"/>
        <w:rPr>
          <w:del w:id="35" w:author="Összehasonlítás" w:date="2022-03-03T14:09:00Z"/>
        </w:rPr>
      </w:pPr>
      <w:bookmarkStart w:id="36" w:name="_heading=h.30j0zll" w:colFirst="0" w:colLast="0"/>
      <w:bookmarkEnd w:id="36"/>
      <w:r>
        <w:t xml:space="preserve">Jelen melléklet a Hallgatói Képviselet </w:t>
      </w:r>
      <w:del w:id="37" w:author="Összehasonlítás" w:date="2022-03-03T14:09:00Z">
        <w:r w:rsidR="00593282">
          <w:delText>2018. 10. 10-</w:delText>
        </w:r>
        <w:r w:rsidR="00700996">
          <w:delText>e</w:delText>
        </w:r>
        <w:r w:rsidR="00593282">
          <w:delText>i</w:delText>
        </w:r>
      </w:del>
      <w:ins w:id="38" w:author="Összehasonlítás" w:date="2022-03-03T14:09:00Z">
        <w:r>
          <w:t>2022. április 6-i</w:t>
        </w:r>
      </w:ins>
      <w:r>
        <w:t xml:space="preserve"> ülését követően lép életbe.</w:t>
      </w:r>
    </w:p>
    <w:p w14:paraId="0000004F" w14:textId="105E714C" w:rsidR="009C7CE1" w:rsidRDefault="00593282">
      <w:pPr>
        <w:numPr>
          <w:ilvl w:val="1"/>
          <w:numId w:val="1"/>
        </w:numPr>
        <w:spacing w:before="240" w:after="240"/>
        <w:jc w:val="both"/>
      </w:pPr>
      <w:del w:id="39" w:author="Összehasonlítás" w:date="2022-03-03T14:09:00Z">
        <w:r>
          <w:delText xml:space="preserve"> </w:delText>
        </w:r>
      </w:del>
    </w:p>
    <w:sectPr w:rsidR="009C7CE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F87E5" w14:textId="77777777" w:rsidR="001A7855" w:rsidRDefault="001A7855">
      <w:r>
        <w:separator/>
      </w:r>
    </w:p>
  </w:endnote>
  <w:endnote w:type="continuationSeparator" w:id="0">
    <w:p w14:paraId="4AD2F355" w14:textId="77777777" w:rsidR="001A7855" w:rsidRDefault="001A7855">
      <w:r>
        <w:continuationSeparator/>
      </w:r>
    </w:p>
  </w:endnote>
  <w:endnote w:type="continuationNotice" w:id="1">
    <w:p w14:paraId="0C8B6D51" w14:textId="77777777" w:rsidR="001A7855" w:rsidRDefault="001A7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0" w14:textId="151498CF" w:rsidR="009C7CE1" w:rsidRDefault="001A7855">
    <w:pPr>
      <w:pBdr>
        <w:top w:val="single" w:sz="4" w:space="1" w:color="000000"/>
      </w:pBdr>
      <w:tabs>
        <w:tab w:val="center" w:pos="4536"/>
        <w:tab w:val="right" w:pos="9072"/>
      </w:tabs>
    </w:pPr>
    <w:r>
      <w:t>VIK HÖK SZMSZ – 2.sz. melléklet</w:t>
    </w:r>
    <w:r>
      <w:tab/>
    </w:r>
    <w:r>
      <w:tab/>
    </w:r>
    <w:del w:id="40" w:author="Összehasonlítás" w:date="2022-03-03T14:09:00Z">
      <w:r w:rsidR="00D44EFC">
        <w:fldChar w:fldCharType="begin"/>
      </w:r>
      <w:r w:rsidR="00D44EFC">
        <w:delInstrText>PAGE</w:delInstrText>
      </w:r>
      <w:r w:rsidR="00D44EFC">
        <w:fldChar w:fldCharType="separate"/>
      </w:r>
      <w:r w:rsidR="00FE3ECA">
        <w:rPr>
          <w:noProof/>
        </w:rPr>
        <w:delText>3</w:delText>
      </w:r>
      <w:r w:rsidR="00D44EFC">
        <w:fldChar w:fldCharType="end"/>
      </w:r>
    </w:del>
    <w:ins w:id="41" w:author="Összehasonlítás" w:date="2022-03-03T14:09:00Z">
      <w:r>
        <w:fldChar w:fldCharType="begin"/>
      </w:r>
      <w:r>
        <w:instrText>PAGE</w:instrText>
      </w:r>
    </w:ins>
    <w:r w:rsidR="005957AA">
      <w:fldChar w:fldCharType="separate"/>
    </w:r>
    <w:r w:rsidR="005957AA">
      <w:rPr>
        <w:noProof/>
      </w:rPr>
      <w:t>1</w:t>
    </w:r>
    <w:ins w:id="42" w:author="Összehasonlítás" w:date="2022-03-03T14:09:00Z">
      <w:r>
        <w:fldChar w:fldCharType="end"/>
      </w:r>
    </w:ins>
  </w:p>
  <w:p w14:paraId="00000051" w14:textId="77777777" w:rsidR="009C7CE1" w:rsidRDefault="009C7CE1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E5D50" w14:textId="77777777" w:rsidR="001A7855" w:rsidRDefault="001A7855">
      <w:r>
        <w:separator/>
      </w:r>
    </w:p>
  </w:footnote>
  <w:footnote w:type="continuationSeparator" w:id="0">
    <w:p w14:paraId="2E9B55C5" w14:textId="77777777" w:rsidR="001A7855" w:rsidRDefault="001A7855">
      <w:r>
        <w:continuationSeparator/>
      </w:r>
    </w:p>
  </w:footnote>
  <w:footnote w:type="continuationNotice" w:id="1">
    <w:p w14:paraId="6FC2B2F6" w14:textId="77777777" w:rsidR="001A7855" w:rsidRDefault="001A78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3540" w14:textId="77777777" w:rsidR="005957AA" w:rsidRDefault="005957A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FE2"/>
    <w:multiLevelType w:val="multilevel"/>
    <w:tmpl w:val="A7F04C14"/>
    <w:lvl w:ilvl="0">
      <w:start w:val="1"/>
      <w:numFmt w:val="decimal"/>
      <w:lvlText w:val="%1. §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(%2) 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%4) 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782A2A"/>
    <w:multiLevelType w:val="multilevel"/>
    <w:tmpl w:val="9A68F834"/>
    <w:lvl w:ilvl="0">
      <w:start w:val="1"/>
      <w:numFmt w:val="decimal"/>
      <w:lvlText w:val="%1. §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(%2) 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%4) 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E1"/>
    <w:rsid w:val="000973E7"/>
    <w:rsid w:val="001A7855"/>
    <w:rsid w:val="00593282"/>
    <w:rsid w:val="005957AA"/>
    <w:rsid w:val="006E5434"/>
    <w:rsid w:val="00700996"/>
    <w:rsid w:val="009C7CE1"/>
    <w:rsid w:val="00BC1E31"/>
    <w:rsid w:val="00D44EFC"/>
    <w:rsid w:val="00DD4D4A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08E0F-F9D2-4D51-9833-29EBC1AC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4E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EFC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4E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4EF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957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I13IXkA9bGXxx9+HruNEmOjVfw==">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Labancz Tamás</dc:creator>
  <cp:lastModifiedBy>Labancz Tamás</cp:lastModifiedBy>
  <cp:revision>1</cp:revision>
  <dcterms:created xsi:type="dcterms:W3CDTF">2018-03-11T13:33:00Z</dcterms:created>
  <dcterms:modified xsi:type="dcterms:W3CDTF">2022-03-03T13:10:00Z</dcterms:modified>
</cp:coreProperties>
</file>