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0850" w:rsidRDefault="00373B37">
      <w:pPr>
        <w:jc w:val="center"/>
        <w:rPr>
          <w:b/>
        </w:rPr>
      </w:pPr>
      <w:bookmarkStart w:id="0" w:name="_GoBack"/>
      <w:bookmarkEnd w:id="0"/>
      <w:r>
        <w:rPr>
          <w:b/>
        </w:rPr>
        <w:t>Budapesti Műszaki és Gazdaságtudományi Egyetem</w:t>
      </w:r>
    </w:p>
    <w:p w14:paraId="00000002" w14:textId="77777777" w:rsidR="00B80850" w:rsidRDefault="00373B37">
      <w:pPr>
        <w:jc w:val="center"/>
        <w:rPr>
          <w:b/>
        </w:rPr>
      </w:pPr>
      <w:r>
        <w:rPr>
          <w:b/>
        </w:rPr>
        <w:t>Villamosmérnöki és Informatikai Kar</w:t>
      </w:r>
    </w:p>
    <w:p w14:paraId="00000003" w14:textId="77777777" w:rsidR="00B80850" w:rsidRDefault="00373B37">
      <w:pPr>
        <w:jc w:val="center"/>
        <w:rPr>
          <w:b/>
        </w:rPr>
      </w:pPr>
      <w:r>
        <w:rPr>
          <w:b/>
        </w:rPr>
        <w:t>Kari Hallgatói Önkormányzat</w:t>
      </w:r>
    </w:p>
    <w:p w14:paraId="00000004" w14:textId="77777777" w:rsidR="00B80850" w:rsidRDefault="00373B37">
      <w:pPr>
        <w:jc w:val="center"/>
        <w:rPr>
          <w:b/>
        </w:rPr>
      </w:pPr>
      <w:r>
        <w:rPr>
          <w:b/>
        </w:rPr>
        <w:t>Szervezeti és Működési Szabályzat</w:t>
      </w:r>
    </w:p>
    <w:p w14:paraId="00000005" w14:textId="77777777" w:rsidR="00B80850" w:rsidRDefault="00373B37">
      <w:pPr>
        <w:jc w:val="center"/>
        <w:rPr>
          <w:b/>
        </w:rPr>
      </w:pPr>
      <w:r>
        <w:rPr>
          <w:b/>
        </w:rPr>
        <w:t>3. melléklet</w:t>
      </w:r>
    </w:p>
    <w:p w14:paraId="00000006" w14:textId="77777777" w:rsidR="00B80850" w:rsidRDefault="00B80850">
      <w:pPr>
        <w:jc w:val="center"/>
        <w:rPr>
          <w:b/>
        </w:rPr>
      </w:pPr>
    </w:p>
    <w:p w14:paraId="00000007" w14:textId="77777777" w:rsidR="00B80850" w:rsidRDefault="00373B37">
      <w:pPr>
        <w:jc w:val="center"/>
        <w:rPr>
          <w:b/>
        </w:rPr>
      </w:pPr>
      <w:r>
        <w:rPr>
          <w:b/>
        </w:rPr>
        <w:t>A Kari Hallgatói Képviselet ügyrendje</w:t>
      </w:r>
    </w:p>
    <w:p w14:paraId="00000008" w14:textId="77777777" w:rsidR="00B80850" w:rsidRDefault="00B80850">
      <w:pPr>
        <w:jc w:val="center"/>
        <w:rPr>
          <w:b/>
        </w:rPr>
      </w:pPr>
    </w:p>
    <w:p w14:paraId="00000009" w14:textId="77777777" w:rsidR="00B80850" w:rsidRDefault="00373B37">
      <w:pPr>
        <w:spacing w:before="240"/>
        <w:jc w:val="both"/>
      </w:pPr>
      <w:r>
        <w:t>Jelen szabályzat a VIK HÖK SZMSZ (továbbiakban: SZMSZ) mellékletét képezi, és a Hallgatói Képviselet (továbbiakban: HK) ügyrendjét tartalmazza.</w:t>
      </w:r>
    </w:p>
    <w:p w14:paraId="0000000A" w14:textId="77777777" w:rsidR="00B80850" w:rsidRDefault="00B80850">
      <w:pPr>
        <w:jc w:val="both"/>
        <w:rPr>
          <w:rFonts w:ascii="Garamond" w:eastAsia="Garamond" w:hAnsi="Garamond" w:cs="Garamond"/>
          <w:b/>
        </w:rPr>
      </w:pPr>
    </w:p>
    <w:p w14:paraId="0000000B" w14:textId="77777777" w:rsidR="00B80850" w:rsidRDefault="00373B37">
      <w:pPr>
        <w:numPr>
          <w:ilvl w:val="0"/>
          <w:numId w:val="1"/>
        </w:numPr>
        <w:spacing w:before="240" w:after="240"/>
      </w:pPr>
      <w:r>
        <w:rPr>
          <w:b/>
        </w:rPr>
        <w:t>Hallgatói Képviselet ülése</w:t>
      </w:r>
    </w:p>
    <w:p w14:paraId="0000000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A Hallgatói Képviselet üléseiről (továbbiakban: Ülés) az SZMSZ 9.§ (1)-(11) pontjai </w:t>
      </w:r>
      <w:r>
        <w:t>rendelkeznek.</w:t>
      </w:r>
    </w:p>
    <w:p w14:paraId="0000000D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Ülésen a HK szavazati jogú tagjai (továbbiakban: tagok) vesznek részt. Az Ülés állandó meghívottjai a HK póttagjai, tanácskozási jogú tagjai és a Tanácsadók. A tagokon kívül megjelentek tanácskozási joggal rendelkeznek.</w:t>
      </w:r>
    </w:p>
    <w:p w14:paraId="0000000E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Ülést a HK Elnök</w:t>
      </w:r>
      <w:r>
        <w:t>e, akadályoztatása esetén az Alelnöke, annak akadályoztatása esetén a legidősebb képviselője (továbbiakban: korelnök) hívja össze az alábbiak szerint:</w:t>
      </w:r>
    </w:p>
    <w:p w14:paraId="0000000F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Rendszeres ülés időpontját és helyszínét annak kezdete előtt legalább 48 órával a HK hivatalos információ</w:t>
      </w:r>
      <w:r>
        <w:t>s csatornáján meg kell hirdetni.</w:t>
      </w:r>
    </w:p>
    <w:p w14:paraId="00000010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 xml:space="preserve">Rendszeres ülésre meghívót kell készíteni, amit a </w:t>
      </w:r>
      <w:hyperlink r:id="rId8">
        <w:r>
          <w:t>hk@vik-hk.bme.hu</w:t>
        </w:r>
      </w:hyperlink>
      <w:r>
        <w:t xml:space="preserve"> vagy hk@vik.hk és a </w:t>
      </w:r>
      <w:hyperlink r:id="rId9">
        <w:r>
          <w:t>kbbelso@sch.bme.hu</w:t>
        </w:r>
      </w:hyperlink>
      <w:r>
        <w:t xml:space="preserve"> levelezési listákra, valamint</w:t>
      </w:r>
      <w:r>
        <w:t xml:space="preserve"> a 3. § szerinti  előterjesztések előterjesztői számára az Ülés kezdete előtt legalább 24 órával el kell küldeni. A meghívó tartalmazza az Ülés előzetes napirendjét, helyszínét és időpontját.</w:t>
      </w:r>
    </w:p>
    <w:p w14:paraId="00000011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Rendkívüli ülést bármikor, bármilyen időpontra össze lehet hívni</w:t>
      </w:r>
      <w:r>
        <w:t>.</w:t>
      </w:r>
    </w:p>
    <w:p w14:paraId="00000012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Rendkívüli ülés összehívásáról a HK tagjait, SZMSZ 8. § (2) pontjában felsorolt referenseket és legalább egy tanácsadót telefonon és a HK belső munkalistáján keresztül értesíteni kell .</w:t>
      </w:r>
    </w:p>
    <w:p w14:paraId="00000013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rendszeres Ülésen minden tag részvétele kötelező, amiről akadályoz</w:t>
      </w:r>
      <w:r>
        <w:t>tatás esetén a tagok kimentést kérhetnek az Ülés összehívójától.</w:t>
      </w:r>
    </w:p>
    <w:p w14:paraId="00000014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Ülés levezető elnöke a HK Elnöke, vagy az általa felkért tag, akadályoztatása esetén az Alelnök, annak akadályoztatása esetén a jelenlévő képviselők közül a korelnök.</w:t>
      </w:r>
    </w:p>
    <w:p w14:paraId="00000015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levezető elnök az Ü</w:t>
      </w:r>
      <w:r>
        <w:t>lés elején előterjeszti a napirendet, amiről a HK szavaz. Az Ülés ezután az elfogadott napirend szerint zajlik.</w:t>
      </w:r>
    </w:p>
    <w:p w14:paraId="00000016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Ülésen beszámolók, tájékoztatók hangzanak el, és döntések születhetnek.</w:t>
      </w:r>
    </w:p>
    <w:p w14:paraId="00000017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Műhelymunka</w:t>
      </w:r>
    </w:p>
    <w:p w14:paraId="00000018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lastRenderedPageBreak/>
        <w:t>A Műhelymunka előre meghatározott menetrend szerint történő konkrét témák megbeszélése, és döntési kimenetelek kidolgozása.</w:t>
      </w:r>
    </w:p>
    <w:p w14:paraId="00000019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Előterjesztések</w:t>
      </w:r>
    </w:p>
    <w:p w14:paraId="0000001A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elé döntést igénylő javaslat kerülhet, amely határozathozatalra irányul (továbbiakban: előterjesztés).</w:t>
      </w:r>
    </w:p>
    <w:p w14:paraId="0000001B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előte</w:t>
      </w:r>
      <w:r>
        <w:t xml:space="preserve">rjesztéseket az Ülést megelőzően a </w:t>
      </w:r>
      <w:hyperlink r:id="rId10">
        <w:r>
          <w:t>hk-belso@vik-hk.bme.hu</w:t>
        </w:r>
      </w:hyperlink>
      <w:r>
        <w:t xml:space="preserve"> vagy hk-belso@vik.hk listára kell küldeni.</w:t>
      </w:r>
    </w:p>
    <w:p w14:paraId="0000001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tagok bármikor tehetnek előterjesztést.</w:t>
      </w:r>
    </w:p>
    <w:p w14:paraId="0000001D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BME VIK HÖK tagjainak – az előző pontban meghatározott kivétel</w:t>
      </w:r>
      <w:r>
        <w:t>lel – legkésőbb a rendszeres ülés meghívójának beérkezése előtt kell elküldeniük az előterjesztésüket, az elnök számára.</w:t>
      </w:r>
    </w:p>
    <w:p w14:paraId="0000001E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bookmarkStart w:id="1" w:name="_heading=h.gjdgxs" w:colFirst="0" w:colLast="0"/>
      <w:bookmarkStart w:id="2" w:name="_gjdgxs"/>
      <w:bookmarkEnd w:id="1"/>
      <w:bookmarkEnd w:id="2"/>
      <w:r>
        <w:t>Az előterjesztésnek minden esetben tartalmaznia kell a következőket:</w:t>
      </w:r>
    </w:p>
    <w:p w14:paraId="0000001F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előterjesztő neve,</w:t>
      </w:r>
    </w:p>
    <w:p w14:paraId="00000020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előterjesztés címe,</w:t>
      </w:r>
    </w:p>
    <w:p w14:paraId="00000021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hivatkozás korábbi határoza</w:t>
      </w:r>
      <w:r>
        <w:t>tra vagy előterjesztésre (ha van ilyen),</w:t>
      </w:r>
    </w:p>
    <w:p w14:paraId="00000022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előterjesztés tartalmi meghatározása,</w:t>
      </w:r>
    </w:p>
    <w:p w14:paraId="00000023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határozati javaslat,</w:t>
      </w:r>
    </w:p>
    <w:p w14:paraId="00000024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dátum,</w:t>
      </w:r>
    </w:p>
    <w:p w14:paraId="00000025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végrehajtásért felelős személy(ek),</w:t>
      </w:r>
    </w:p>
    <w:p w14:paraId="00000026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melléklet (ha van ilyen).</w:t>
      </w:r>
    </w:p>
    <w:p w14:paraId="00000027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bookmarkStart w:id="3" w:name="_30j0zll"/>
      <w:bookmarkEnd w:id="3"/>
      <w:r>
        <w:t>A határozati javaslatot mindig úgy kell megfogalmazni, hogy arra egyértelműen igennel v</w:t>
      </w:r>
      <w:r>
        <w:t>agy nemmel lehessen szavazni.</w:t>
      </w:r>
    </w:p>
    <w:p w14:paraId="00000028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köteles a soron következő ülésén tárgyalni minden hozzá beérkezett előterjesztést, ami megfelel a (4),  (5) valamint (6) pontban állított feltételeknek.</w:t>
      </w:r>
    </w:p>
    <w:p w14:paraId="00000029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Döntéshozás</w:t>
      </w:r>
    </w:p>
    <w:p w14:paraId="0000002A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döntéseit szavazással hozza.</w:t>
      </w:r>
    </w:p>
    <w:p w14:paraId="0000002B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Ülésen a szavazás lehet nyílt vagy titkos.</w:t>
      </w:r>
    </w:p>
    <w:p w14:paraId="0000002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elektronikus szavazórendszert tarthat fenn, mely Ülésen vagy Ülések között is használható döntéshozásra.</w:t>
      </w:r>
    </w:p>
    <w:p w14:paraId="0000002D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Új elektronikus szavazórendszer kizárólag akkor használható, ha a HK minősített többségben támogatja</w:t>
      </w:r>
      <w:r>
        <w:t xml:space="preserve"> használatát.</w:t>
      </w:r>
    </w:p>
    <w:p w14:paraId="78C07B9F" w14:textId="77777777" w:rsidR="006131A7" w:rsidRDefault="006131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del w:id="4" w:author="Összehasonlítás" w:date="2022-03-03T14:10:00Z"/>
        </w:rPr>
      </w:pPr>
    </w:p>
    <w:p w14:paraId="0000002E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lastRenderedPageBreak/>
        <w:t>Az előterjesztő vagy bármely tag javaslatára a HK titkosan is szavazhat bármely olyan kérdésben, melyről egyébként nyíltan kellene szavazni. Titkos szavazás elrendeléséről a HK vita nélkül, nyíltan dönt.</w:t>
      </w:r>
    </w:p>
    <w:p w14:paraId="0000002F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Titkos szavazás papír alapú szavazócéd</w:t>
      </w:r>
      <w:r>
        <w:t>ulán vagy elektronikus szavazórendszeren keresztül történhet, amennyiben az garantálja a szavazók anonimitását.</w:t>
      </w:r>
    </w:p>
    <w:p w14:paraId="00000030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levezető elnök szóban  vagy írásban pontosan ismerteti a szavazásra bocsátott kérdést.</w:t>
      </w:r>
    </w:p>
    <w:p w14:paraId="00000031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Eldöntendő kérdéseknél szavazni „Igen”-nel, „Nem”-mel vagy „Tartózkodom”-mal lehet.</w:t>
      </w:r>
    </w:p>
    <w:p w14:paraId="00000032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Eredménytelen szavazást egyszer meg lehet ismételni. Amennyiben az új szavazás is eredménytelen, a döntést el kell napolni. A HK eredménytelen szavazás esetén dönthet úgy, </w:t>
      </w:r>
      <w:r>
        <w:t>hogy a témát műhelymunka keretében tárgyalja.</w:t>
      </w:r>
    </w:p>
    <w:p w14:paraId="00000033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elektronikus szavazórendszerben történt titkos szavazás eredménye ellen  a HK bármely tagja felszólalással élhet a HK belső munkalistáján az eredményt követő 24 órán belül. A felszólalást követő 24 órán belü</w:t>
      </w:r>
      <w:r>
        <w:t>l a HK Elnöke Rendkívüli Ülést hív össze, kivéve hogyha ezen időtartamot Ülés szakítja meg.</w:t>
      </w:r>
    </w:p>
    <w:p w14:paraId="00000034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Listás Szavazás nem személyi kérdésben</w:t>
      </w:r>
    </w:p>
    <w:p w14:paraId="00000035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HK egymást kizáró, alternatív határozati javaslatok közül választ, listás szavazást kell tartani.</w:t>
      </w:r>
    </w:p>
    <w:p w14:paraId="00000036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Listás szavazá</w:t>
      </w:r>
      <w:r>
        <w:t>s esetén a levezető elnök szóban pontosan ismerteti a szavazásra bocsátott lista elemeit. Érvényesen „Igen”-nel a HK vita nélkül hozott döntése alapján egy vagy több javaslatra lehet szavazni. A lista elemeire leadott szavazatok alapján kialakul egy sorren</w:t>
      </w:r>
      <w:r>
        <w:t>d.</w:t>
      </w:r>
    </w:p>
    <w:p w14:paraId="00000037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A listás szavazás támogatott eleme a legtöbb szavazatot kapott listaelem. </w:t>
      </w:r>
    </w:p>
    <w:p w14:paraId="00000038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támogatott elemre érkezett „Igen” szavazatok száma nem éri el a döntéshez szükséges számot, a támogatott elemről megerősítő szavazást kell tartani. A megerősítő szav</w:t>
      </w:r>
      <w:r>
        <w:t>azás eredménytelensége esetén a listás szavazás eredménytelen.</w:t>
      </w:r>
    </w:p>
    <w:p w14:paraId="00000039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legtöbb szavazatot kapott elemek között szavazategyenlőség alakul ki, ezen elemekről külön listás szavazást kell tartani. A külön megtartott listás szavazás szerinti sorrendet kell</w:t>
      </w:r>
      <w:r>
        <w:t xml:space="preserve"> figyelembe venni az eredeti listás szavazás sorrendjénél. Ismételt szavazategyenlőség esetén az összes azonos szavazatot kapott listaelemről megerősítő szavazást kell tartani. Amennyiben a javaslatok közül pontosan egy kapja meg a szükséges támogatást, a </w:t>
      </w:r>
      <w:r>
        <w:t>szavazás eredménye az a listaelem. Egyéb esetben a listás szavazás eredménytelen.</w:t>
      </w:r>
    </w:p>
    <w:p w14:paraId="0000003A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Listás Szavazás személyi kérdésben</w:t>
      </w:r>
    </w:p>
    <w:p w14:paraId="0000003B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HK olyan döntési helyzetbe kerül, ahol egy vagy több jelölt kinevezésére, delegálására vagy támogatására (továbbiakban: támoga</w:t>
      </w:r>
      <w:r>
        <w:t>tás) jogosult, és az elnyerhető posztra vagy helyre (továbbiakban: támogatható helyek) több jelölt is pályázik, titkos listás szavazást kell tartani.</w:t>
      </w:r>
    </w:p>
    <w:p w14:paraId="0000003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lastRenderedPageBreak/>
        <w:t>A személyi kérdésben tartott listás szavazáson a jelöltek is szavazhatnak, kivéve, ha a támogatható helyek</w:t>
      </w:r>
      <w:r>
        <w:t xml:space="preserve"> száma pontosan egy. Megerősítő szavazás esetén csak az a jelölt nem szavazhat, akiről a megerősítő szavazást tartják.</w:t>
      </w:r>
    </w:p>
    <w:p w14:paraId="0000003D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Személyi kérdésben tartott listás szavazás esetén a levezető elnök szóban pontosan ismerteti a jelöltek neveit és a támogatható helyek sz</w:t>
      </w:r>
      <w:r>
        <w:t xml:space="preserve">ámát. Érvényesen „Igen”-nel szavazni legfeljebb a támogatható helyek számával megegyező számú jelöltre lehet. A jelöltekre leadott szavazatok alapján kialakul egy sorrend. </w:t>
      </w:r>
    </w:p>
    <w:p w14:paraId="0000003E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listás szavazás támogatott jelöltje(i) a támogató szavazatok szerint csökkenő sor</w:t>
      </w:r>
      <w:r>
        <w:t>rendbe rendezett lista élén álló, a támogatható helyek számának megfelelő számú jelölt. Amennyiben egy támogatott jelöltre érkezett „Igen” szavazatok száma nem éri el az összes képviselő több mint felét, a támogatott jelöltről megerősítő szavazást kell tar</w:t>
      </w:r>
      <w:r>
        <w:t xml:space="preserve">tani. A megerősítő szavazás eredménytelensége esetén az adott hely betöltetlen marad. </w:t>
      </w:r>
    </w:p>
    <w:p w14:paraId="0000003F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legtöbb szavazatot kapott jelöltek között úgy alakul ki szavazategyenlőség, hogy a támogatott jelöltek nem egyértelműen meghatározhatók, azon jelöltekről, a</w:t>
      </w:r>
      <w:r>
        <w:t>kik éppen a támogathatóság határán kaptak azonos számú támogató szavazatot, külön listás szavazást kell tartani. A külön megtartott listás szavazás szerinti sorrendet kell figyelembe venni az eredeti listás szavazás sorrendjénél. Ismételt szavazategyenlősé</w:t>
      </w:r>
      <w:r>
        <w:t>g esetén az összes azonos szavazatot kapott jelöltről megerősítő szavazást kell tartani. Amennyiben a jelöltek közül pontosan annyi, vagy kevesebb kapja meg az összes képviselő több mint felének támogatását, ahány támogatható hely számukra fennmarad, szava</w:t>
      </w:r>
      <w:r>
        <w:t>zás eredményeként a megerősítő szavazáson támogatott jelöltek megválasztásra kerülnek, az esetlegesen fennmaradó támogatható hely pedig betöltetlen marad. Egyéb esetben valamennyi érintett támogatható hely betöltetlen marad.</w:t>
      </w:r>
    </w:p>
    <w:p w14:paraId="00000040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listás szavazás ut</w:t>
      </w:r>
      <w:r>
        <w:t>án betöltetlen támogatható hely(ek) marad(nak), a kérdést a következő ülésen újra napirendre kell tűzni. Ekkor a már megválasztott jelöltek számával csökkentett számú támogatható helyre kell listás szavazást tartani.</w:t>
      </w:r>
    </w:p>
    <w:p w14:paraId="00000041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Elektronikus szavazás</w:t>
      </w:r>
    </w:p>
    <w:p w14:paraId="00000042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az Ülései kö</w:t>
      </w:r>
      <w:r>
        <w:t>zött elektronikusan hozhat határozatot (továbbiakban: elektronikus szavazás) eldöntendő kérdésről.</w:t>
      </w:r>
    </w:p>
    <w:p w14:paraId="00000043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Elektronikus szavazást csak az Elnök, vagy az általa megbízott helyettes képviselő terjeszthet elő. </w:t>
      </w:r>
    </w:p>
    <w:p w14:paraId="00000044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Elektronikus szavazás lehet nyílt vagy titkos.</w:t>
      </w:r>
    </w:p>
    <w:p w14:paraId="00000045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</w:t>
      </w:r>
      <w:r>
        <w:t xml:space="preserve">n az elektronikus szavazás nyílt, az elektronikus szavazás előterjesztését és a képviselők szavazatait a </w:t>
      </w:r>
      <w:hyperlink r:id="rId11">
        <w:r>
          <w:t>hk-belso@vik-hk.bme.hu</w:t>
        </w:r>
      </w:hyperlink>
      <w:r>
        <w:t xml:space="preserve"> vagy hk-belso@vik.hk listára kell elküldeni. Szavazni csak a képviselő által el</w:t>
      </w:r>
      <w:r>
        <w:t>őzetesen megjelölt e-mail címről lehet.</w:t>
      </w:r>
    </w:p>
    <w:p w14:paraId="00000046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Amennyiben az elektronikus szavazás titkos, az elektronikus szavazás előterjesztését a </w:t>
      </w:r>
      <w:hyperlink r:id="rId12">
        <w:r>
          <w:t>hk-belso@vik-hk.bme.hu</w:t>
        </w:r>
      </w:hyperlink>
      <w:r>
        <w:t xml:space="preserve"> vagy hk-belso@vik.hk listára kell elküldeni illetve az el</w:t>
      </w:r>
      <w:r>
        <w:t>ektronikus szavazórendszerben meg kell osztani. Szavazni kizárólag az elektronikus szavazórendszerben lehet.</w:t>
      </w:r>
    </w:p>
    <w:p w14:paraId="00000047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lastRenderedPageBreak/>
        <w:t>Az elektronikus szavazás minimum 2 órával az előterjesztés listára érkezését követően kezdődik, ezt az elnök saját hatáskörében maximum 10 órával h</w:t>
      </w:r>
      <w:r>
        <w:t>osszabbíthatja meg, ez alatt az időszak alatt a képviselők módosítási javaslattal élhetnek. Az előterjesztő a beérkezett módosítási javaslatokról eldönti, hogy ezek alapján módosítja-e az előterjesztését, és a döntését a listára is megküldi.</w:t>
      </w:r>
    </w:p>
    <w:p w14:paraId="00000048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Amennyiben a k</w:t>
      </w:r>
      <w:r>
        <w:t>épviselők bármelyike módosítási javaslattal él, a szavazás csak azután kezdődik, ha az előterjesztő minden módosítási javaslatról döntött. A szavazás minimum 2 órán át tart, ezt az elnök saját hatáskörében maximum 34 órával hosszabbíthatja meg.</w:t>
      </w:r>
    </w:p>
    <w:p w14:paraId="00000049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elektron</w:t>
      </w:r>
      <w:r>
        <w:t>ikus szavazás eredményes, ha összegyűlik a az eredmény egyértelmű megállapításához szükséges számú szavazat.</w:t>
      </w:r>
    </w:p>
    <w:p w14:paraId="0000004A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Elektronikus szavazás esetén minimum 2 óra időtartamnak el kell telnie 09:00 és 23:59 között.</w:t>
      </w:r>
    </w:p>
    <w:p w14:paraId="0000004B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elektronikus szavazást meg kell szakítani és eredménytelenné kell nyilvánítani, ha a HK Ülést tart közben, és az Ülés kezdetéig még nem gyűlt össze a megfelelő számú szavazat. Az előterjesztő a megszakított szavazás kérdését az adott Ülésen szavazásra t</w:t>
      </w:r>
      <w:r>
        <w:t>erjeszti elő.</w:t>
      </w:r>
    </w:p>
    <w:p w14:paraId="0000004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elektronikus szavazás eredménytelen, ha letelik a szavazásra kijelölt idő, és nem volt eredményes.</w:t>
      </w:r>
    </w:p>
    <w:p w14:paraId="0000004D" w14:textId="77777777" w:rsidR="00B80850" w:rsidRDefault="00373B37">
      <w:r>
        <w:br w:type="page"/>
      </w:r>
    </w:p>
    <w:p w14:paraId="0000004E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lastRenderedPageBreak/>
        <w:t>Emlékeztető</w:t>
      </w:r>
    </w:p>
    <w:p w14:paraId="0000004F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teljes szövegű emlékeztető tartalmazza:</w:t>
      </w:r>
    </w:p>
    <w:p w14:paraId="00000050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ülés helyét és időpontját,</w:t>
      </w:r>
    </w:p>
    <w:p w14:paraId="00000051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 jelenlévő és távollévő tagok, referensek nevét,</w:t>
      </w:r>
    </w:p>
    <w:p w14:paraId="00000052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 le</w:t>
      </w:r>
      <w:r>
        <w:t>vezető elnök és a jegyzőkönyvvezető nevét,</w:t>
      </w:r>
    </w:p>
    <w:p w14:paraId="00000053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 napirendet,</w:t>
      </w:r>
    </w:p>
    <w:p w14:paraId="00000054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 tárgy megvitatásának fontosabb mozzanatait,</w:t>
      </w:r>
    </w:p>
    <w:p w14:paraId="00000055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előterjesztett határozati javaslatokat, módosító indítványokat,</w:t>
      </w:r>
    </w:p>
    <w:p w14:paraId="00000056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 meghozott határozatokat és a szavazások számszerű eredményét,</w:t>
      </w:r>
    </w:p>
    <w:p w14:paraId="00000057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előző Ülés óta tartott munkacsoport ülések rövid kivonatát,</w:t>
      </w:r>
    </w:p>
    <w:p w14:paraId="00000058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előző Ülés óta tartott elektronikus szavazások által meghozott határozatokat és a szavazások számszerű eredményét.</w:t>
      </w:r>
    </w:p>
    <w:p w14:paraId="00000059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emlékeztetőt az Elnök és az emlékeztetőt készítő (továbbiakban: jegyzőkö</w:t>
      </w:r>
      <w:r>
        <w:t>nyvvezető) írja alá, amit iktatni kell és a HK hivatalos csatornáján nyilvánosságra kell hozni.</w:t>
      </w:r>
    </w:p>
    <w:p w14:paraId="0000005A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emlékeztető nyilvánosságra hozataláról és iktatásáról a levezető elnök gondoskodik.</w:t>
      </w:r>
    </w:p>
    <w:p w14:paraId="0000005B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Határozatok</w:t>
      </w:r>
    </w:p>
    <w:p w14:paraId="0000005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A HK döntései eredményeként határozatot hozhat. </w:t>
      </w:r>
    </w:p>
    <w:p w14:paraId="0000005D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határozato</w:t>
      </w:r>
      <w:r>
        <w:t>t folyamatos számozással kell jelölni, minden évben 1-es sorszámmal kezdődően (...../év/hónap/nap).</w:t>
      </w:r>
    </w:p>
    <w:p w14:paraId="0000005E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határozata tartalmazza a testület döntését szó szerinti megfogalmazásban, a végrehajtásért felelős megnevezését, a szavazás szám szerinti eredményét, a</w:t>
      </w:r>
      <w:r>
        <w:t xml:space="preserve"> 2/3-os többséget igénylő ügy esetén az erre való utalást, és amennyiben van, akkor az előterjesztést. </w:t>
      </w:r>
    </w:p>
    <w:p w14:paraId="0000005F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A határozatok nyilvántartása, a nyilvántartás folyamatos karbantartása az elnök felelőssége, aki szükség esetén kezdeményezi a határozatok módosítását, </w:t>
      </w:r>
      <w:r>
        <w:t>hatályon kívül helyezését.</w:t>
      </w:r>
    </w:p>
    <w:p w14:paraId="00000060" w14:textId="77777777" w:rsidR="00B80850" w:rsidRDefault="00373B37">
      <w:pPr>
        <w:numPr>
          <w:ilvl w:val="0"/>
          <w:numId w:val="1"/>
        </w:numPr>
        <w:spacing w:before="240" w:after="240"/>
        <w:jc w:val="both"/>
        <w:rPr>
          <w:b/>
        </w:rPr>
      </w:pPr>
      <w:r>
        <w:rPr>
          <w:b/>
        </w:rPr>
        <w:t>A HK bélyegzője</w:t>
      </w:r>
    </w:p>
    <w:p w14:paraId="00000061" w14:textId="77777777" w:rsidR="00B80850" w:rsidRDefault="00373B37">
      <w:pPr>
        <w:widowControl w:val="0"/>
        <w:numPr>
          <w:ilvl w:val="2"/>
          <w:numId w:val="1"/>
        </w:numPr>
        <w:spacing w:before="240" w:after="240"/>
        <w:jc w:val="both"/>
      </w:pPr>
      <w:r>
        <w:t>A HK a határozatait és hivatalos leveleit a HK elnök aláírásával és a HK bélyegző lenyomatával hitelesíti.</w:t>
      </w:r>
    </w:p>
    <w:p w14:paraId="00000062" w14:textId="1C9ABDA7" w:rsidR="00B80850" w:rsidRDefault="00373B37">
      <w:pPr>
        <w:widowControl w:val="0"/>
        <w:numPr>
          <w:ilvl w:val="1"/>
          <w:numId w:val="1"/>
        </w:numPr>
        <w:spacing w:before="240" w:after="240"/>
        <w:jc w:val="both"/>
        <w:rPr>
          <w:ins w:id="5" w:author="Összehasonlítás" w:date="2022-03-03T14:10:00Z"/>
        </w:rPr>
      </w:pPr>
      <w:r>
        <w:t xml:space="preserve">A HK </w:t>
      </w:r>
      <w:del w:id="6" w:author="Összehasonlítás" w:date="2022-03-03T14:10:00Z">
        <w:r w:rsidR="0007615A">
          <w:delText>hivatalos bélyegzőlenyomata</w:delText>
        </w:r>
      </w:del>
      <w:ins w:id="7" w:author="Összehasonlítás" w:date="2022-03-03T14:10:00Z">
        <w:r>
          <w:t>bélyegzője az alábbiakat</w:t>
        </w:r>
      </w:ins>
      <w:r>
        <w:t xml:space="preserve"> tartalmazza</w:t>
      </w:r>
      <w:del w:id="8" w:author="Összehasonlítás" w:date="2022-03-03T14:10:00Z">
        <w:r w:rsidR="00760C05">
          <w:delText xml:space="preserve"> a szervezet megnevezését</w:delText>
        </w:r>
      </w:del>
      <w:ins w:id="9" w:author="Összehasonlítás" w:date="2022-03-03T14:10:00Z">
        <w:r>
          <w:t>:</w:t>
        </w:r>
      </w:ins>
    </w:p>
    <w:p w14:paraId="00000063" w14:textId="776A6577" w:rsidR="00B80850" w:rsidRDefault="00373B37">
      <w:pPr>
        <w:widowControl w:val="0"/>
        <w:spacing w:before="40" w:after="280"/>
        <w:jc w:val="center"/>
      </w:pPr>
      <w:ins w:id="10" w:author="Összehasonlítás" w:date="2022-03-03T14:10:00Z">
        <w:r>
          <w:lastRenderedPageBreak/>
          <w:t>Budapesti Műszaki</w:t>
        </w:r>
      </w:ins>
      <w:r>
        <w:t xml:space="preserve"> és </w:t>
      </w:r>
      <w:del w:id="11" w:author="Összehasonlítás" w:date="2022-03-03T14:10:00Z">
        <w:r w:rsidR="00760C05">
          <w:delText>esetlegesen a logóját.</w:delText>
        </w:r>
      </w:del>
      <w:ins w:id="12" w:author="Összehasonlítás" w:date="2022-03-03T14:10:00Z">
        <w:r>
          <w:t>Gazdaságtudományi Egyetem</w:t>
        </w:r>
      </w:ins>
    </w:p>
    <w:p w14:paraId="47C3701B" w14:textId="77777777" w:rsidR="0007615A" w:rsidRDefault="0007615A" w:rsidP="00A25F77">
      <w:pPr>
        <w:spacing w:before="240" w:after="240"/>
        <w:rPr>
          <w:del w:id="13" w:author="Összehasonlítás" w:date="2022-03-03T14:10:00Z"/>
        </w:rPr>
      </w:pPr>
    </w:p>
    <w:p w14:paraId="2FB0889D" w14:textId="77777777" w:rsidR="0007615A" w:rsidRDefault="0007615A" w:rsidP="00A25F77">
      <w:pPr>
        <w:spacing w:before="240" w:after="240"/>
        <w:ind w:left="1440"/>
        <w:jc w:val="center"/>
        <w:rPr>
          <w:del w:id="14" w:author="Összehasonlítás" w:date="2022-03-03T14:10:00Z"/>
        </w:rPr>
      </w:pPr>
    </w:p>
    <w:p w14:paraId="2275A97B" w14:textId="77777777" w:rsidR="0007615A" w:rsidRDefault="0007615A" w:rsidP="0007615A">
      <w:pPr>
        <w:spacing w:before="240" w:after="240"/>
        <w:jc w:val="both"/>
        <w:rPr>
          <w:del w:id="15" w:author="Összehasonlítás" w:date="2022-03-03T14:10:00Z"/>
        </w:rPr>
      </w:pPr>
    </w:p>
    <w:p w14:paraId="00000064" w14:textId="77777777" w:rsidR="00B80850" w:rsidRDefault="00373B37">
      <w:pPr>
        <w:widowControl w:val="0"/>
        <w:spacing w:after="280"/>
        <w:jc w:val="center"/>
        <w:rPr>
          <w:ins w:id="16" w:author="Összehasonlítás" w:date="2022-03-03T14:10:00Z"/>
        </w:rPr>
      </w:pPr>
      <w:ins w:id="17" w:author="Összehasonlítás" w:date="2022-03-03T14:10:00Z">
        <w:r>
          <w:t>Villamosmérnöki és Informatikai Kar</w:t>
        </w:r>
      </w:ins>
    </w:p>
    <w:p w14:paraId="00000065" w14:textId="77777777" w:rsidR="00B80850" w:rsidRDefault="00373B37">
      <w:pPr>
        <w:widowControl w:val="0"/>
        <w:spacing w:after="40"/>
        <w:jc w:val="center"/>
        <w:rPr>
          <w:ins w:id="18" w:author="Összehasonlítás" w:date="2022-03-03T14:10:00Z"/>
        </w:rPr>
      </w:pPr>
      <w:ins w:id="19" w:author="Összehasonlítás" w:date="2022-03-03T14:10:00Z">
        <w:r>
          <w:t>Kari Hallgatói Képviselet</w:t>
        </w:r>
      </w:ins>
    </w:p>
    <w:p w14:paraId="00000066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Iktatás</w:t>
      </w:r>
    </w:p>
    <w:p w14:paraId="00000067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HK-nak iktatnia kell az alábbiakat:</w:t>
      </w:r>
    </w:p>
    <w:p w14:paraId="00000068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Ülés emlékeztetők és kapcsolódó előterjesztések,</w:t>
      </w:r>
    </w:p>
    <w:p w14:paraId="00000069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munkacsoport ülés emlékeztetők,</w:t>
      </w:r>
    </w:p>
    <w:p w14:paraId="0000006A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bejövő és kimenő hivatalos levelek,</w:t>
      </w:r>
    </w:p>
    <w:p w14:paraId="0000006B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kiadott igazolások.</w:t>
      </w:r>
    </w:p>
    <w:p w14:paraId="0000006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iktatókö</w:t>
      </w:r>
      <w:r>
        <w:t>nyvbe fel kell jegyezni az alábbiakat:</w:t>
      </w:r>
    </w:p>
    <w:p w14:paraId="0000006D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iktatás sorszáma 439.(szám)/év utolsó két számjegye formátumban,</w:t>
      </w:r>
    </w:p>
    <w:p w14:paraId="0000006E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iktató nevét,</w:t>
      </w:r>
    </w:p>
    <w:p w14:paraId="0000006F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irattári jelét (B: beérkezett, K: kimenő, S: saját),</w:t>
      </w:r>
    </w:p>
    <w:p w14:paraId="00000070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iktatás idejét,</w:t>
      </w:r>
    </w:p>
    <w:p w14:paraId="00000071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iktatandó dokumentum beküldőjét,</w:t>
      </w:r>
    </w:p>
    <w:p w14:paraId="00000072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az iktatandó dokument</w:t>
      </w:r>
      <w:r>
        <w:t>um tárgyát,</w:t>
      </w:r>
    </w:p>
    <w:p w14:paraId="00000073" w14:textId="77777777" w:rsidR="00B80850" w:rsidRDefault="00373B37">
      <w:pPr>
        <w:numPr>
          <w:ilvl w:val="2"/>
          <w:numId w:val="1"/>
        </w:numPr>
        <w:spacing w:before="240" w:after="240"/>
        <w:ind w:left="993" w:hanging="273"/>
        <w:jc w:val="both"/>
      </w:pPr>
      <w:r>
        <w:t>a tárolásra használt mappa sorszámát.</w:t>
      </w:r>
    </w:p>
    <w:p w14:paraId="00000074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iktatott dokumentumon fel kell tüntetni az iktatás sorszámát.</w:t>
      </w:r>
    </w:p>
    <w:p w14:paraId="00000075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munkacsoport ülés emlékeztetők iktatása a munkacsoport vezetőjének, a levelek iktatása a levelet kapó vagy küldő személynek, HK esetében az Elnöknek, a kiadott igazolások iktatása a kiadónak a felelőssége.</w:t>
      </w:r>
    </w:p>
    <w:p w14:paraId="00000076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iktatott dokumentumokat 5 évig meg kell őrizn</w:t>
      </w:r>
      <w:r>
        <w:t>i.</w:t>
      </w:r>
    </w:p>
    <w:p w14:paraId="00000077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Írásos beszámolók</w:t>
      </w:r>
    </w:p>
    <w:p w14:paraId="00000078" w14:textId="1B7D5490" w:rsidR="00B80850" w:rsidRDefault="00373B37">
      <w:pPr>
        <w:numPr>
          <w:ilvl w:val="1"/>
          <w:numId w:val="1"/>
        </w:numPr>
        <w:spacing w:before="240" w:after="240"/>
        <w:jc w:val="both"/>
      </w:pPr>
      <w:r>
        <w:t xml:space="preserve">A HK </w:t>
      </w:r>
      <w:del w:id="20" w:author="Összehasonlítás" w:date="2022-03-03T14:10:00Z">
        <w:r w:rsidR="00BE6A9D">
          <w:delText>tagoknak</w:delText>
        </w:r>
      </w:del>
      <w:ins w:id="21" w:author="Összehasonlítás" w:date="2022-03-03T14:10:00Z">
        <w:r>
          <w:t>tagjai és tanácskozási jogú tagjai</w:t>
        </w:r>
      </w:ins>
      <w:r>
        <w:t xml:space="preserve"> munkájukról </w:t>
      </w:r>
      <w:ins w:id="22" w:author="Összehasonlítás" w:date="2022-03-03T14:10:00Z">
        <w:r>
          <w:t xml:space="preserve">- </w:t>
        </w:r>
      </w:ins>
      <w:r>
        <w:t xml:space="preserve">a HK által meghatározott időszakokban </w:t>
      </w:r>
      <w:ins w:id="23" w:author="Összehasonlítás" w:date="2022-03-03T14:10:00Z">
        <w:r>
          <w:t xml:space="preserve">- </w:t>
        </w:r>
      </w:ins>
      <w:r>
        <w:t xml:space="preserve">írásos beszámolót (továbbiakban: havi beszámoló) </w:t>
      </w:r>
      <w:del w:id="24" w:author="Összehasonlítás" w:date="2022-03-03T14:10:00Z">
        <w:r w:rsidR="00BE6A9D">
          <w:delText>kell készíteniük</w:delText>
        </w:r>
      </w:del>
      <w:ins w:id="25" w:author="Összehasonlítás" w:date="2022-03-03T14:10:00Z">
        <w:r>
          <w:t>kötelesek  készíteni</w:t>
        </w:r>
      </w:ins>
      <w:r>
        <w:t>.</w:t>
      </w:r>
    </w:p>
    <w:p w14:paraId="00000079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lastRenderedPageBreak/>
        <w:t xml:space="preserve">A havi beszámolók elkészítésének határideje az adott időszakot követő </w:t>
      </w:r>
      <w:r>
        <w:t>hónap ötödik napja, amennyiben a HK Elnöke nem határoz másképp.</w:t>
      </w:r>
    </w:p>
    <w:p w14:paraId="0000007A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Az elkészített havi beszámolókat a HK hivatalos csatornáján kell közzé tenni a határidőt követő két héten belül.</w:t>
      </w:r>
    </w:p>
    <w:p w14:paraId="0000007B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írásos beszámolót készít féléves munkájáról (továbbiakban: féléves beszámo</w:t>
      </w:r>
      <w:r>
        <w:t>ló) az időszakot követő regisztrációs hét végéig.</w:t>
      </w:r>
    </w:p>
    <w:p w14:paraId="0000007C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HK írásos beszámolót készít a Tisztújítást megelőző Kari Hallgatói Fórumig a legutóbbi alakuló ülés óta eltelt időszakban végzett munkájáról (továbbiakban: éves beszámoló).</w:t>
      </w:r>
    </w:p>
    <w:p w14:paraId="0000007D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féléves és éves beszámoló elk</w:t>
      </w:r>
      <w:r>
        <w:t>észítése az Elnök felelőssége, amelyeket a HK a hivatalos csatornáján közzé tesz.</w:t>
      </w:r>
    </w:p>
    <w:p w14:paraId="0000007E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r>
        <w:t>A képviselőknek az SZMSZ 7.§ (15) alapján írásbeli beszámolót kell készíteniük. Az elkészített beszámolót a HK hivatalos csatornáján kell közzé tenni a határidőt követő két h</w:t>
      </w:r>
      <w:r>
        <w:t>éten belül.</w:t>
      </w:r>
    </w:p>
    <w:p w14:paraId="0000007F" w14:textId="77777777" w:rsidR="00B80850" w:rsidRDefault="00373B37">
      <w:pPr>
        <w:numPr>
          <w:ilvl w:val="1"/>
          <w:numId w:val="1"/>
        </w:numPr>
        <w:spacing w:before="240" w:after="240"/>
        <w:jc w:val="both"/>
      </w:pPr>
      <w:bookmarkStart w:id="26" w:name="_heading=h.1fob9te" w:colFirst="0" w:colLast="0"/>
      <w:bookmarkStart w:id="27" w:name="_1fob9te"/>
      <w:bookmarkEnd w:id="26"/>
      <w:bookmarkEnd w:id="27"/>
      <w:r>
        <w:t>A HK Elnökének az SZMSZ 7.§ (15) alapján készített beszámolójában szerepelnie kell a legutóbbi alakuló ülés óta eltelt időszakban a HK munkáját ellátó személyek havi beszámolói alapján kiosztott közösségi ösztöndíjak teljes összegének, adott hó</w:t>
      </w:r>
      <w:r>
        <w:t>napban kiosztott összegek átlagának, szórásának, minimumának és maximumának.</w:t>
      </w:r>
    </w:p>
    <w:p w14:paraId="00000080" w14:textId="77777777" w:rsidR="00B80850" w:rsidRDefault="00373B37">
      <w:pPr>
        <w:numPr>
          <w:ilvl w:val="0"/>
          <w:numId w:val="1"/>
        </w:numPr>
        <w:jc w:val="both"/>
      </w:pPr>
      <w:r>
        <w:rPr>
          <w:b/>
        </w:rPr>
        <w:t>Hatályba lépés</w:t>
      </w:r>
    </w:p>
    <w:p w14:paraId="00000081" w14:textId="3221E304" w:rsidR="00B80850" w:rsidRDefault="00373B37">
      <w:pPr>
        <w:numPr>
          <w:ilvl w:val="1"/>
          <w:numId w:val="1"/>
        </w:numPr>
        <w:spacing w:before="240" w:after="240"/>
        <w:jc w:val="both"/>
      </w:pPr>
      <w:bookmarkStart w:id="28" w:name="_heading=h.30j0zll" w:colFirst="0" w:colLast="0"/>
      <w:bookmarkEnd w:id="28"/>
      <w:r>
        <w:t xml:space="preserve">Jelen melléklet a Hallgatói Képviselet </w:t>
      </w:r>
      <w:del w:id="29" w:author="Összehasonlítás" w:date="2022-03-03T14:10:00Z">
        <w:r w:rsidR="006B4AD6">
          <w:delText>2018. 10. 10-</w:delText>
        </w:r>
        <w:r w:rsidR="00195E9D">
          <w:delText>e</w:delText>
        </w:r>
        <w:r w:rsidR="006B4AD6">
          <w:delText>i</w:delText>
        </w:r>
      </w:del>
      <w:ins w:id="30" w:author="Összehasonlítás" w:date="2022-03-03T14:10:00Z">
        <w:r>
          <w:t>2022. április 6-i</w:t>
        </w:r>
      </w:ins>
      <w:r>
        <w:t xml:space="preserve"> ülését követően lép életbe.</w:t>
      </w:r>
    </w:p>
    <w:p w14:paraId="00000082" w14:textId="77777777" w:rsidR="00B80850" w:rsidRDefault="00B80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left="720"/>
        <w:jc w:val="both"/>
      </w:pPr>
    </w:p>
    <w:p w14:paraId="00000083" w14:textId="77777777" w:rsidR="00B80850" w:rsidRDefault="00B80850">
      <w:pPr>
        <w:spacing w:before="240" w:after="240"/>
        <w:ind w:left="720"/>
        <w:jc w:val="both"/>
      </w:pPr>
    </w:p>
    <w:sectPr w:rsidR="00B80850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34BB" w14:textId="77777777" w:rsidR="00373B37" w:rsidRDefault="00373B37">
      <w:r>
        <w:separator/>
      </w:r>
    </w:p>
  </w:endnote>
  <w:endnote w:type="continuationSeparator" w:id="0">
    <w:p w14:paraId="3EC023CF" w14:textId="77777777" w:rsidR="00373B37" w:rsidRDefault="00373B37">
      <w:r>
        <w:continuationSeparator/>
      </w:r>
    </w:p>
  </w:endnote>
  <w:endnote w:type="continuationNotice" w:id="1">
    <w:p w14:paraId="36554BA1" w14:textId="77777777" w:rsidR="00373B37" w:rsidRDefault="00373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4" w14:textId="42696C63" w:rsidR="00B80850" w:rsidRDefault="00373B37">
    <w:pPr>
      <w:pBdr>
        <w:top w:val="single" w:sz="4" w:space="1" w:color="000000"/>
      </w:pBdr>
      <w:tabs>
        <w:tab w:val="center" w:pos="4536"/>
        <w:tab w:val="right" w:pos="9072"/>
      </w:tabs>
    </w:pPr>
    <w:r>
      <w:t>VIK HÖK SZMSZ – 3.sz. melléklet</w:t>
    </w:r>
    <w:r>
      <w:tab/>
    </w:r>
    <w:r>
      <w:tab/>
    </w:r>
    <w:del w:id="31" w:author="Összehasonlítás" w:date="2022-03-03T14:10:00Z">
      <w:r w:rsidR="00BE6A9D">
        <w:fldChar w:fldCharType="begin"/>
      </w:r>
      <w:r w:rsidR="00BE6A9D">
        <w:delInstrText>PAGE</w:delInstrText>
      </w:r>
      <w:r w:rsidR="00BE6A9D">
        <w:fldChar w:fldCharType="separate"/>
      </w:r>
      <w:r w:rsidR="00195E9D">
        <w:rPr>
          <w:noProof/>
        </w:rPr>
        <w:delText>7</w:delText>
      </w:r>
      <w:r w:rsidR="00BE6A9D">
        <w:fldChar w:fldCharType="end"/>
      </w:r>
    </w:del>
    <w:ins w:id="32" w:author="Összehasonlítás" w:date="2022-03-03T14:10:00Z">
      <w:r>
        <w:fldChar w:fldCharType="begin"/>
      </w:r>
      <w:r>
        <w:instrText>PAGE</w:instrText>
      </w:r>
    </w:ins>
    <w:r w:rsidR="00847C6D">
      <w:fldChar w:fldCharType="separate"/>
    </w:r>
    <w:r w:rsidR="00847C6D">
      <w:rPr>
        <w:noProof/>
      </w:rPr>
      <w:t>1</w:t>
    </w:r>
    <w:ins w:id="33" w:author="Összehasonlítás" w:date="2022-03-03T14:10:00Z">
      <w:r>
        <w:fldChar w:fldCharType="end"/>
      </w:r>
    </w:ins>
  </w:p>
  <w:p w14:paraId="00000085" w14:textId="77777777" w:rsidR="00B80850" w:rsidRDefault="00B80850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DE5F" w14:textId="77777777" w:rsidR="00373B37" w:rsidRDefault="00373B37">
      <w:r>
        <w:separator/>
      </w:r>
    </w:p>
  </w:footnote>
  <w:footnote w:type="continuationSeparator" w:id="0">
    <w:p w14:paraId="19172338" w14:textId="77777777" w:rsidR="00373B37" w:rsidRDefault="00373B37">
      <w:r>
        <w:continuationSeparator/>
      </w:r>
    </w:p>
  </w:footnote>
  <w:footnote w:type="continuationNotice" w:id="1">
    <w:p w14:paraId="7C9F4DA6" w14:textId="77777777" w:rsidR="00373B37" w:rsidRDefault="00373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6697" w14:textId="77777777" w:rsidR="00847C6D" w:rsidRDefault="00847C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E2E"/>
    <w:multiLevelType w:val="multilevel"/>
    <w:tmpl w:val="C78CD63C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F96D8F"/>
    <w:multiLevelType w:val="multilevel"/>
    <w:tmpl w:val="CB5AB46E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0"/>
    <w:rsid w:val="0007615A"/>
    <w:rsid w:val="0012410A"/>
    <w:rsid w:val="0016571A"/>
    <w:rsid w:val="00195E9D"/>
    <w:rsid w:val="001F2337"/>
    <w:rsid w:val="00373B37"/>
    <w:rsid w:val="006131A7"/>
    <w:rsid w:val="0063427C"/>
    <w:rsid w:val="006B4AD6"/>
    <w:rsid w:val="00733216"/>
    <w:rsid w:val="00760C05"/>
    <w:rsid w:val="008243A4"/>
    <w:rsid w:val="00847C6D"/>
    <w:rsid w:val="00A25F77"/>
    <w:rsid w:val="00A429C6"/>
    <w:rsid w:val="00B80850"/>
    <w:rsid w:val="00BE6A9D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1188-118D-4667-903E-A028BE0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1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1A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3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31A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3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31A7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47C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vik-hk.bme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k-belso@vik-hk.bm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-belso@vik-hk.bm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k-belso@vik-hk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belso@sch.bm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gGEYHRwW7sSFS8kzZEeTyBkmw==">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1863</Words>
  <Characters>12857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Tamás</dc:creator>
  <cp:lastModifiedBy>Labancz Tamás</cp:lastModifiedBy>
  <cp:revision>1</cp:revision>
  <dcterms:created xsi:type="dcterms:W3CDTF">2018-03-11T13:38:00Z</dcterms:created>
  <dcterms:modified xsi:type="dcterms:W3CDTF">2022-03-03T13:11:00Z</dcterms:modified>
</cp:coreProperties>
</file>