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D6F65" w:rsidRDefault="00974F91">
      <w:pPr>
        <w:jc w:val="center"/>
        <w:rPr>
          <w:b/>
        </w:rPr>
      </w:pPr>
      <w:bookmarkStart w:id="0" w:name="_GoBack"/>
      <w:bookmarkEnd w:id="0"/>
      <w:r>
        <w:rPr>
          <w:b/>
        </w:rPr>
        <w:t>Budapesti Műszaki és Gazdaságtudományi Egyetem</w:t>
      </w:r>
    </w:p>
    <w:p w14:paraId="00000002" w14:textId="77777777" w:rsidR="000D6F65" w:rsidRDefault="00974F91">
      <w:pPr>
        <w:jc w:val="center"/>
        <w:rPr>
          <w:b/>
        </w:rPr>
      </w:pPr>
      <w:r>
        <w:rPr>
          <w:b/>
        </w:rPr>
        <w:t>Villamosmérnöki és Informatikai Kar</w:t>
      </w:r>
    </w:p>
    <w:p w14:paraId="00000003" w14:textId="77777777" w:rsidR="000D6F65" w:rsidRDefault="00974F91">
      <w:pPr>
        <w:jc w:val="center"/>
        <w:rPr>
          <w:b/>
        </w:rPr>
      </w:pPr>
      <w:r>
        <w:rPr>
          <w:b/>
        </w:rPr>
        <w:t>Kari Hallgatói Önkormányzat</w:t>
      </w:r>
    </w:p>
    <w:p w14:paraId="00000004" w14:textId="77777777" w:rsidR="000D6F65" w:rsidRDefault="00974F91">
      <w:pPr>
        <w:jc w:val="center"/>
        <w:rPr>
          <w:b/>
        </w:rPr>
      </w:pPr>
      <w:r>
        <w:rPr>
          <w:b/>
        </w:rPr>
        <w:t>Szervezeti és Működési Szabályzat</w:t>
      </w:r>
    </w:p>
    <w:p w14:paraId="00000005" w14:textId="77777777" w:rsidR="000D6F65" w:rsidRDefault="00974F91">
      <w:pPr>
        <w:jc w:val="center"/>
        <w:rPr>
          <w:b/>
        </w:rPr>
      </w:pPr>
      <w:r>
        <w:rPr>
          <w:b/>
        </w:rPr>
        <w:t>4. melléklet</w:t>
      </w:r>
    </w:p>
    <w:p w14:paraId="00000006" w14:textId="77777777" w:rsidR="000D6F65" w:rsidRDefault="000D6F65">
      <w:pPr>
        <w:jc w:val="center"/>
        <w:rPr>
          <w:b/>
        </w:rPr>
      </w:pPr>
    </w:p>
    <w:p w14:paraId="00000007" w14:textId="77777777" w:rsidR="000D6F65" w:rsidRDefault="00974F91">
      <w:pPr>
        <w:jc w:val="center"/>
        <w:rPr>
          <w:b/>
        </w:rPr>
      </w:pPr>
      <w:r>
        <w:rPr>
          <w:b/>
        </w:rPr>
        <w:t>A Kari Hallgatói Képviselet állandó bizottságainak ügyrendje</w:t>
      </w:r>
    </w:p>
    <w:p w14:paraId="00000008" w14:textId="77777777" w:rsidR="000D6F65" w:rsidRDefault="000D6F65">
      <w:pPr>
        <w:rPr>
          <w:b/>
        </w:rPr>
      </w:pPr>
    </w:p>
    <w:p w14:paraId="00000009" w14:textId="77777777" w:rsidR="000D6F65" w:rsidRDefault="00974F91">
      <w:pPr>
        <w:jc w:val="both"/>
      </w:pPr>
      <w:r>
        <w:t>Jelen szabályzat a VIK HÖK SZMSZ mellékletét képezi, és a Hallgatói Képviselet állandó bizottságainak ügyrendjét tartalmazza.</w:t>
      </w:r>
    </w:p>
    <w:p w14:paraId="0000000A" w14:textId="77777777" w:rsidR="000D6F65" w:rsidRDefault="000D6F65">
      <w:pPr>
        <w:ind w:left="1080"/>
        <w:jc w:val="both"/>
      </w:pPr>
    </w:p>
    <w:p w14:paraId="0000000B" w14:textId="77777777" w:rsidR="000D6F65" w:rsidRDefault="000D6F65">
      <w:pPr>
        <w:ind w:left="1080"/>
        <w:jc w:val="both"/>
      </w:pPr>
    </w:p>
    <w:p w14:paraId="0000000C" w14:textId="77777777" w:rsidR="000D6F65" w:rsidRDefault="00974F91">
      <w:pPr>
        <w:spacing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Rész: Kollégiumi Hallgatói Bizottság Ügyrendje</w:t>
      </w:r>
    </w:p>
    <w:p w14:paraId="0000000D" w14:textId="77777777" w:rsidR="000D6F65" w:rsidRDefault="00974F91">
      <w:pPr>
        <w:spacing w:before="240" w:after="240"/>
        <w:ind w:left="360" w:hanging="360"/>
        <w:rPr>
          <w:b/>
        </w:rPr>
      </w:pPr>
      <w:r>
        <w:rPr>
          <w:b/>
        </w:rPr>
        <w:t xml:space="preserve">1.§ A Kollégiumi Hallgatói </w:t>
      </w:r>
      <w:r>
        <w:rPr>
          <w:b/>
        </w:rPr>
        <w:tab/>
        <w:t>Bizottság</w:t>
      </w:r>
    </w:p>
    <w:p w14:paraId="0000000E" w14:textId="77777777" w:rsidR="000D6F65" w:rsidRDefault="00974F91">
      <w:pPr>
        <w:numPr>
          <w:ilvl w:val="0"/>
          <w:numId w:val="13"/>
        </w:numPr>
        <w:spacing w:before="240" w:after="240"/>
        <w:jc w:val="both"/>
      </w:pPr>
      <w:r>
        <w:t>A Kollégiumi Hallgatói Bizottság (tovább</w:t>
      </w:r>
      <w:r>
        <w:t xml:space="preserve">iakban: KHB) a Kari Hallgatói Képviselet (továbbiakban: HK) állandó bizottsága. </w:t>
      </w:r>
    </w:p>
    <w:p w14:paraId="0000000F" w14:textId="77777777" w:rsidR="000D6F65" w:rsidRDefault="00974F91">
      <w:pPr>
        <w:spacing w:before="240" w:after="240"/>
        <w:ind w:left="360" w:hanging="360"/>
        <w:rPr>
          <w:b/>
        </w:rPr>
      </w:pPr>
      <w:r>
        <w:rPr>
          <w:b/>
        </w:rPr>
        <w:t>2.§ A KHB elérhetőségei</w:t>
      </w:r>
    </w:p>
    <w:p w14:paraId="00000010" w14:textId="77777777" w:rsidR="000D6F65" w:rsidRDefault="00974F91">
      <w:pPr>
        <w:numPr>
          <w:ilvl w:val="0"/>
          <w:numId w:val="13"/>
        </w:numPr>
        <w:spacing w:before="240" w:after="240"/>
        <w:jc w:val="both"/>
      </w:pPr>
      <w:r>
        <w:t>A KHB jogosult a Hallgatói Iroda használatára, a HK Alelnökével egyeztetett módon.  Itt tartja meg üléseit, valamint tarthat ügyeletet.</w:t>
      </w:r>
    </w:p>
    <w:p w14:paraId="00000011" w14:textId="77777777" w:rsidR="000D6F65" w:rsidRDefault="00974F91">
      <w:pPr>
        <w:numPr>
          <w:ilvl w:val="0"/>
          <w:numId w:val="13"/>
        </w:numPr>
        <w:spacing w:before="240" w:after="240"/>
        <w:jc w:val="both"/>
      </w:pPr>
      <w:r>
        <w:t xml:space="preserve">A KHB jogosult </w:t>
      </w:r>
      <w:r>
        <w:t>a HK kommunikációs csatornáinak a használatára, a HK Kommunikációs Referensével egyeztetett módon.</w:t>
      </w:r>
    </w:p>
    <w:p w14:paraId="00000012" w14:textId="77777777" w:rsidR="000D6F65" w:rsidRDefault="00974F91">
      <w:pPr>
        <w:numPr>
          <w:ilvl w:val="0"/>
          <w:numId w:val="13"/>
        </w:numPr>
        <w:spacing w:before="240" w:after="240"/>
        <w:jc w:val="both"/>
      </w:pPr>
      <w:r>
        <w:t>Hivatalos irodája: Schönherz Zoltán Kollégium, 1719-es hallgatói célú helyisége.</w:t>
      </w:r>
    </w:p>
    <w:p w14:paraId="00000013" w14:textId="77777777" w:rsidR="000D6F65" w:rsidRDefault="00974F91">
      <w:pPr>
        <w:spacing w:before="240" w:after="240"/>
        <w:ind w:left="360" w:hanging="360"/>
        <w:rPr>
          <w:b/>
        </w:rPr>
      </w:pPr>
      <w:r>
        <w:rPr>
          <w:b/>
        </w:rPr>
        <w:t>3.§ A KHB választása</w:t>
      </w:r>
    </w:p>
    <w:p w14:paraId="00000014" w14:textId="029D484C" w:rsidR="000D6F65" w:rsidRDefault="00974F91">
      <w:pPr>
        <w:numPr>
          <w:ilvl w:val="0"/>
          <w:numId w:val="2"/>
        </w:numPr>
        <w:spacing w:before="240" w:after="240"/>
        <w:jc w:val="both"/>
      </w:pPr>
      <w:r>
        <w:t>A HK a VIK HÖK SZMSZ 18.§ (</w:t>
      </w:r>
      <w:del w:id="1" w:author="Összehasonlítás" w:date="2022-03-03T14:11:00Z">
        <w:r w:rsidR="004B642C">
          <w:delText>5</w:delText>
        </w:r>
      </w:del>
      <w:ins w:id="2" w:author="Összehasonlítás" w:date="2022-03-03T14:11:00Z">
        <w:r>
          <w:t>10</w:t>
        </w:r>
      </w:ins>
      <w:r>
        <w:t>)-ja alapján kinevezi a KH</w:t>
      </w:r>
      <w:r>
        <w:t>B Elnökét, aki a Kollégiumi Fórumon felkéri a további tisztségviselőket.</w:t>
      </w:r>
    </w:p>
    <w:p w14:paraId="00000015" w14:textId="77777777" w:rsidR="000D6F65" w:rsidRDefault="00974F91">
      <w:pPr>
        <w:numPr>
          <w:ilvl w:val="0"/>
          <w:numId w:val="2"/>
        </w:numPr>
        <w:spacing w:before="240" w:after="240"/>
        <w:jc w:val="both"/>
      </w:pPr>
      <w:r>
        <w:t>Amennyiben a KHB Elnöke nem rendelkezik mandátummal, a HK lehetőséget biztosít számára tanácskozási jogú taggá váláshoz.</w:t>
      </w:r>
    </w:p>
    <w:p w14:paraId="00000016" w14:textId="77777777" w:rsidR="000D6F65" w:rsidRDefault="00974F91">
      <w:pPr>
        <w:numPr>
          <w:ilvl w:val="0"/>
          <w:numId w:val="2"/>
        </w:numPr>
        <w:spacing w:before="240" w:after="240"/>
        <w:jc w:val="both"/>
      </w:pPr>
      <w:bookmarkStart w:id="3" w:name="_heading=h.gjdgxs" w:colFirst="0" w:colLast="0"/>
      <w:bookmarkStart w:id="4" w:name="_gjdgxs"/>
      <w:bookmarkEnd w:id="3"/>
      <w:bookmarkEnd w:id="4"/>
      <w:r>
        <w:t>A Kollégiumi Fórumon a jelöltek személyes megjelenése kötelező</w:t>
      </w:r>
      <w:r>
        <w:t>.</w:t>
      </w:r>
    </w:p>
    <w:p w14:paraId="00000017" w14:textId="77777777" w:rsidR="000D6F65" w:rsidRDefault="00974F91">
      <w:pPr>
        <w:numPr>
          <w:ilvl w:val="0"/>
          <w:numId w:val="2"/>
        </w:numPr>
        <w:spacing w:before="240" w:after="240"/>
        <w:jc w:val="both"/>
      </w:pPr>
      <w:r>
        <w:t>A Kollégiumi Fórumon a jelöltek ismertetik a mandátumra vonatkozó terveiket.</w:t>
      </w:r>
    </w:p>
    <w:p w14:paraId="00000018" w14:textId="77777777" w:rsidR="000D6F65" w:rsidRDefault="00974F91">
      <w:pPr>
        <w:numPr>
          <w:ilvl w:val="0"/>
          <w:numId w:val="2"/>
        </w:numPr>
        <w:spacing w:before="240" w:after="240"/>
        <w:ind w:left="851" w:hanging="502"/>
        <w:jc w:val="both"/>
      </w:pPr>
      <w:r>
        <w:t>A KHB jelen dokumentumban megnevezett tisztségei összeférhetetlenek egymással.</w:t>
      </w:r>
    </w:p>
    <w:p w14:paraId="00000019" w14:textId="77777777" w:rsidR="000D6F65" w:rsidRDefault="00974F91">
      <w:pPr>
        <w:numPr>
          <w:ilvl w:val="0"/>
          <w:numId w:val="2"/>
        </w:numPr>
        <w:spacing w:before="240" w:after="240"/>
        <w:ind w:left="851" w:hanging="491"/>
        <w:jc w:val="both"/>
      </w:pPr>
      <w:r>
        <w:t>A KHB Elnök kivételével a további KHB tisztségviselők mandátuma megszűnik:</w:t>
      </w:r>
    </w:p>
    <w:p w14:paraId="0000001A" w14:textId="77777777" w:rsidR="000D6F65" w:rsidRDefault="00974F91">
      <w:pPr>
        <w:numPr>
          <w:ilvl w:val="1"/>
          <w:numId w:val="19"/>
        </w:numPr>
        <w:spacing w:before="240" w:after="240"/>
        <w:jc w:val="both"/>
      </w:pPr>
      <w:r>
        <w:lastRenderedPageBreak/>
        <w:t>a KHB Elnök mandátumának lejártakor,</w:t>
      </w:r>
    </w:p>
    <w:p w14:paraId="0000001B" w14:textId="77777777" w:rsidR="000D6F65" w:rsidRDefault="00974F91">
      <w:pPr>
        <w:numPr>
          <w:ilvl w:val="1"/>
          <w:numId w:val="19"/>
        </w:numPr>
        <w:spacing w:before="240" w:after="240"/>
        <w:jc w:val="both"/>
      </w:pPr>
      <w:r>
        <w:t>a KHB legalább négy szavazati jogú tagjának egybehangzó titkos szavazata alapján,</w:t>
      </w:r>
    </w:p>
    <w:p w14:paraId="0000001C" w14:textId="77777777" w:rsidR="000D6F65" w:rsidRDefault="00974F91">
      <w:pPr>
        <w:numPr>
          <w:ilvl w:val="1"/>
          <w:numId w:val="19"/>
        </w:numPr>
        <w:spacing w:before="240" w:after="240"/>
        <w:jc w:val="both"/>
      </w:pPr>
      <w:r>
        <w:t>lemondással.</w:t>
      </w:r>
    </w:p>
    <w:p w14:paraId="0000001D" w14:textId="77777777" w:rsidR="000D6F65" w:rsidRDefault="00974F91">
      <w:pPr>
        <w:numPr>
          <w:ilvl w:val="0"/>
          <w:numId w:val="2"/>
        </w:numPr>
        <w:spacing w:before="240" w:after="240"/>
        <w:jc w:val="both"/>
      </w:pPr>
      <w:r>
        <w:t>Mandátum megszűnésekor a KHB Elnök új tisztségviselőt nevez ki. A rákövetkező Kollégiumi Fórum köteles az újonnan kinevezett</w:t>
      </w:r>
      <w:r>
        <w:t xml:space="preserve"> személyről a 3.§ (4) alapján szavazni.</w:t>
      </w:r>
    </w:p>
    <w:p w14:paraId="0000001E" w14:textId="77777777" w:rsidR="000D6F65" w:rsidRDefault="00974F91">
      <w:pPr>
        <w:numPr>
          <w:ilvl w:val="0"/>
          <w:numId w:val="2"/>
        </w:numPr>
        <w:spacing w:before="240" w:after="240"/>
        <w:jc w:val="both"/>
      </w:pPr>
      <w:r>
        <w:t>A Kollégiumi Fórumon a leköszönő KHB köteles beszámolni az elmúlt éves tevékenységéről.</w:t>
      </w:r>
    </w:p>
    <w:p w14:paraId="0000001F" w14:textId="77777777" w:rsidR="000D6F65" w:rsidRDefault="00974F91">
      <w:pPr>
        <w:spacing w:before="240" w:after="240"/>
        <w:ind w:left="360" w:hanging="360"/>
        <w:rPr>
          <w:b/>
        </w:rPr>
      </w:pPr>
      <w:r>
        <w:rPr>
          <w:b/>
        </w:rPr>
        <w:t>4.§ A KHB működése</w:t>
      </w:r>
    </w:p>
    <w:p w14:paraId="00000020" w14:textId="77777777" w:rsidR="000D6F65" w:rsidRDefault="00974F91">
      <w:pPr>
        <w:numPr>
          <w:ilvl w:val="0"/>
          <w:numId w:val="5"/>
        </w:numPr>
        <w:spacing w:before="240" w:after="240"/>
        <w:jc w:val="both"/>
      </w:pPr>
      <w:r>
        <w:t xml:space="preserve">KHB rendszeres és rendkívüli üléseket (továbbiakban: ülés) tart. </w:t>
      </w:r>
    </w:p>
    <w:p w14:paraId="00000021" w14:textId="77777777" w:rsidR="000D6F65" w:rsidRDefault="00974F91">
      <w:pPr>
        <w:numPr>
          <w:ilvl w:val="0"/>
          <w:numId w:val="5"/>
        </w:numPr>
        <w:spacing w:before="240" w:after="240"/>
        <w:jc w:val="both"/>
      </w:pPr>
      <w:r>
        <w:t>Ülést össze kell hívni</w:t>
      </w:r>
    </w:p>
    <w:p w14:paraId="00000022" w14:textId="77777777" w:rsidR="000D6F65" w:rsidRDefault="00974F91">
      <w:pPr>
        <w:numPr>
          <w:ilvl w:val="1"/>
          <w:numId w:val="19"/>
        </w:numPr>
        <w:spacing w:before="240" w:after="240"/>
        <w:jc w:val="both"/>
      </w:pPr>
      <w:r>
        <w:t>az alakuló fórumot k</w:t>
      </w:r>
      <w:r>
        <w:t>övető két héten belül;</w:t>
      </w:r>
    </w:p>
    <w:p w14:paraId="00000023" w14:textId="77777777" w:rsidR="000D6F65" w:rsidRDefault="00974F91">
      <w:pPr>
        <w:numPr>
          <w:ilvl w:val="1"/>
          <w:numId w:val="19"/>
        </w:numPr>
        <w:spacing w:before="240" w:after="240"/>
        <w:jc w:val="both"/>
      </w:pPr>
      <w:r>
        <w:t>szorgalmi időszakban legalább kéthetente;</w:t>
      </w:r>
    </w:p>
    <w:p w14:paraId="00000024" w14:textId="77777777" w:rsidR="000D6F65" w:rsidRDefault="00974F91">
      <w:pPr>
        <w:numPr>
          <w:ilvl w:val="1"/>
          <w:numId w:val="19"/>
        </w:numPr>
        <w:spacing w:before="240" w:after="240"/>
        <w:jc w:val="both"/>
      </w:pPr>
      <w:r>
        <w:t>a fórumot megelőző egy héten belül;</w:t>
      </w:r>
    </w:p>
    <w:p w14:paraId="00000025" w14:textId="77777777" w:rsidR="000D6F65" w:rsidRDefault="00974F91">
      <w:pPr>
        <w:numPr>
          <w:ilvl w:val="1"/>
          <w:numId w:val="19"/>
        </w:numPr>
        <w:spacing w:before="240" w:after="240"/>
        <w:jc w:val="both"/>
      </w:pPr>
      <w:r>
        <w:t>a HK kérésére egy héten belül;</w:t>
      </w:r>
    </w:p>
    <w:p w14:paraId="00000026" w14:textId="77777777" w:rsidR="000D6F65" w:rsidRDefault="00974F91">
      <w:pPr>
        <w:numPr>
          <w:ilvl w:val="1"/>
          <w:numId w:val="19"/>
        </w:numPr>
        <w:spacing w:before="240" w:after="240"/>
        <w:jc w:val="both"/>
      </w:pPr>
      <w:r>
        <w:t>amennyiben a tisztségviselők egyszerű többsége szükségesnek tartja.</w:t>
      </w:r>
    </w:p>
    <w:p w14:paraId="00000027" w14:textId="77777777" w:rsidR="000D6F65" w:rsidRDefault="00974F91">
      <w:pPr>
        <w:numPr>
          <w:ilvl w:val="0"/>
          <w:numId w:val="5"/>
        </w:numPr>
        <w:spacing w:before="240" w:after="240"/>
        <w:jc w:val="both"/>
      </w:pPr>
      <w:r>
        <w:t>A KHB ülésein minden tisztségviselő részvétele kötelező,</w:t>
      </w:r>
      <w:r>
        <w:t xml:space="preserve"> távolmaradás esetén kimentés kérése szükséges. Az ülésre a KHB Elnök, e-mail-ben, az ülés időpontja előtt legkésőbb egy nappal meghívót készít, amelyet a </w:t>
      </w:r>
      <w:hyperlink r:id="rId8">
        <w:r>
          <w:t>kb@sch.bme.hu</w:t>
        </w:r>
      </w:hyperlink>
      <w:r>
        <w:t>, valamint a hk@vik-hk.bme.hu levelezési listára</w:t>
      </w:r>
      <w:r>
        <w:t xml:space="preserve"> küld. Az ülést a KHB Elnöke vezeti. Az üléseken beszámolók, tájékoztatók hangzanak el, valamint döntések születhetnek.</w:t>
      </w:r>
    </w:p>
    <w:p w14:paraId="00000028" w14:textId="77777777" w:rsidR="000D6F65" w:rsidRDefault="00974F91">
      <w:pPr>
        <w:numPr>
          <w:ilvl w:val="0"/>
          <w:numId w:val="5"/>
        </w:numPr>
        <w:spacing w:before="240" w:after="240"/>
        <w:jc w:val="both"/>
      </w:pPr>
      <w:r>
        <w:t>A KHB ülés határozatképes, ha a KHB abszolút többsége jelen van.</w:t>
      </w:r>
    </w:p>
    <w:p w14:paraId="00000029" w14:textId="77777777" w:rsidR="000D6F65" w:rsidRDefault="00974F91">
      <w:pPr>
        <w:numPr>
          <w:ilvl w:val="0"/>
          <w:numId w:val="5"/>
        </w:numPr>
        <w:spacing w:before="240" w:after="240"/>
        <w:jc w:val="both"/>
      </w:pPr>
      <w:r>
        <w:t>Határozatok elfogadásához a KHB abszolút többségének támogatása szükség</w:t>
      </w:r>
      <w:r>
        <w:t xml:space="preserve">es. </w:t>
      </w:r>
    </w:p>
    <w:p w14:paraId="0000002A" w14:textId="77777777" w:rsidR="000D6F65" w:rsidRDefault="00974F91">
      <w:pPr>
        <w:numPr>
          <w:ilvl w:val="0"/>
          <w:numId w:val="5"/>
        </w:numPr>
        <w:spacing w:before="240" w:after="240"/>
        <w:jc w:val="both"/>
      </w:pPr>
      <w:r>
        <w:t>Az ülésen szavazni kell minden, a KHB tisztségviselői által tett indítványról.</w:t>
      </w:r>
    </w:p>
    <w:p w14:paraId="0000002B" w14:textId="77777777" w:rsidR="000D6F65" w:rsidRDefault="00974F91">
      <w:pPr>
        <w:numPr>
          <w:ilvl w:val="0"/>
          <w:numId w:val="5"/>
        </w:numPr>
        <w:spacing w:before="240" w:after="240"/>
        <w:jc w:val="both"/>
      </w:pPr>
      <w:r>
        <w:t>A KHB ülésein tanácskozási joggal részt vehet a hallgatói önkormányzat bármely tagja és más, a KHB által meghívott személyek.</w:t>
      </w:r>
    </w:p>
    <w:p w14:paraId="0000002C" w14:textId="77777777" w:rsidR="000D6F65" w:rsidRDefault="00974F91">
      <w:pPr>
        <w:numPr>
          <w:ilvl w:val="0"/>
          <w:numId w:val="5"/>
        </w:numPr>
        <w:spacing w:before="240" w:after="240"/>
        <w:jc w:val="both"/>
      </w:pPr>
      <w:r>
        <w:t>A KHB döntéseit személyi kérdésekben titkosan, egyéb kérdésekben – ha a KHB másképpen nem határoz – nyíltan hozza.</w:t>
      </w:r>
    </w:p>
    <w:p w14:paraId="0000002D" w14:textId="77777777" w:rsidR="000D6F65" w:rsidRDefault="00974F91">
      <w:pPr>
        <w:numPr>
          <w:ilvl w:val="0"/>
          <w:numId w:val="5"/>
        </w:numPr>
        <w:spacing w:before="240" w:after="240"/>
        <w:jc w:val="both"/>
      </w:pPr>
      <w:r>
        <w:lastRenderedPageBreak/>
        <w:t>A KHB, valamint állandó bizottságainak üléseiről emlékeztetőt kell készíteni, ami tartalmazza az ülésen megjelentek nevét és a testület határozatait a szavazati arányok megjelölésével. A KHB ülésén történtekről a KHB Elnöke a soron következő HK ülésen szám</w:t>
      </w:r>
      <w:r>
        <w:t>ol be. Az ülésekről készült emlékeztetőt az ülést követő két héten belül a bizottság megküldi a HK részére, és a HK emlékeztetőjétől független módon publikálja a nyilvános kollégiumi kommunikációs csatornákon.</w:t>
      </w:r>
    </w:p>
    <w:p w14:paraId="0000002E" w14:textId="77777777" w:rsidR="000D6F65" w:rsidRDefault="00974F91">
      <w:pPr>
        <w:numPr>
          <w:ilvl w:val="0"/>
          <w:numId w:val="5"/>
        </w:numPr>
        <w:tabs>
          <w:tab w:val="left" w:pos="851"/>
        </w:tabs>
        <w:spacing w:before="240" w:after="240"/>
        <w:ind w:left="851" w:hanging="491"/>
        <w:jc w:val="both"/>
      </w:pPr>
      <w:r>
        <w:t>A döntésekkel szemben fellebbezni, az emlékezt</w:t>
      </w:r>
      <w:r>
        <w:t xml:space="preserve">ető kikerülését követő 3 munkanapon belül lehet. A fellebbezést indoklással és a fellebbező személyének megjelölésével, a </w:t>
      </w:r>
      <w:hyperlink r:id="rId9">
        <w:r>
          <w:t>kb@sch.bme.hu</w:t>
        </w:r>
      </w:hyperlink>
      <w:r>
        <w:t xml:space="preserve"> címre kell beküldeni email formájában. A beérkezett fellebbezést a KHB köteles a</w:t>
      </w:r>
      <w:r>
        <w:t xml:space="preserve"> következő ülésén napirendre tűzni – ha a megkeresés az ülés kihirdetése előtt érkezett – és amennyiben a fellebbező szükségesnek ítéli, ismét szavazni kell róla. Ismételt elutasítást követően a döntés ellen a további fellebbezést a HK Elnökének kell megkü</w:t>
      </w:r>
      <w:r>
        <w:t>ldeni, aki kérheti a téma ismételt megtárgyalását.</w:t>
      </w:r>
    </w:p>
    <w:p w14:paraId="0000002F" w14:textId="77777777" w:rsidR="000D6F65" w:rsidRDefault="00974F91">
      <w:pPr>
        <w:numPr>
          <w:ilvl w:val="0"/>
          <w:numId w:val="5"/>
        </w:numPr>
        <w:tabs>
          <w:tab w:val="left" w:pos="851"/>
        </w:tabs>
        <w:spacing w:before="240" w:after="240"/>
        <w:ind w:left="851" w:hanging="491"/>
        <w:jc w:val="both"/>
      </w:pPr>
      <w:r>
        <w:t>A KHB munkájáról a tisztségviselőket beszámoltathatja a HK, valamint a Kollégiumi Fórum. A beszámolás szóban és írásban történik. Az írásbeli beszámolót publikálni kell a kollégiumi információs csatornákon</w:t>
      </w:r>
      <w:r>
        <w:t>.</w:t>
      </w:r>
    </w:p>
    <w:p w14:paraId="00000030" w14:textId="77777777" w:rsidR="000D6F65" w:rsidRDefault="00974F91">
      <w:pPr>
        <w:spacing w:before="240" w:after="240"/>
        <w:ind w:left="360" w:hanging="360"/>
        <w:rPr>
          <w:b/>
        </w:rPr>
      </w:pPr>
      <w:r>
        <w:rPr>
          <w:b/>
        </w:rPr>
        <w:t>5.§ A KHB tisztségviselői</w:t>
      </w:r>
    </w:p>
    <w:p w14:paraId="00000031" w14:textId="77777777" w:rsidR="000D6F65" w:rsidRDefault="00974F91">
      <w:pPr>
        <w:numPr>
          <w:ilvl w:val="0"/>
          <w:numId w:val="11"/>
        </w:numPr>
        <w:spacing w:before="240" w:after="240"/>
        <w:jc w:val="both"/>
      </w:pPr>
      <w:r>
        <w:t>Az Elnökön túl a KHB tisztségviselői:</w:t>
      </w:r>
    </w:p>
    <w:p w14:paraId="00000032" w14:textId="77777777" w:rsidR="000D6F65" w:rsidRDefault="00974F91">
      <w:pPr>
        <w:numPr>
          <w:ilvl w:val="0"/>
          <w:numId w:val="18"/>
        </w:numPr>
        <w:spacing w:before="240" w:after="240"/>
        <w:jc w:val="both"/>
      </w:pPr>
      <w:r>
        <w:t>a KHB Gazdasági Felelős,</w:t>
      </w:r>
    </w:p>
    <w:p w14:paraId="00000033" w14:textId="77777777" w:rsidR="000D6F65" w:rsidRDefault="00974F91">
      <w:pPr>
        <w:numPr>
          <w:ilvl w:val="0"/>
          <w:numId w:val="18"/>
        </w:numPr>
        <w:spacing w:before="240" w:after="240"/>
        <w:jc w:val="both"/>
      </w:pPr>
      <w:r>
        <w:t>a KHB Közéleti Felelős,</w:t>
      </w:r>
    </w:p>
    <w:p w14:paraId="00000034" w14:textId="77777777" w:rsidR="000D6F65" w:rsidRDefault="00974F91">
      <w:pPr>
        <w:numPr>
          <w:ilvl w:val="0"/>
          <w:numId w:val="18"/>
        </w:numPr>
        <w:spacing w:before="240" w:after="240"/>
        <w:jc w:val="both"/>
      </w:pPr>
      <w:r>
        <w:t>és egyéb, a KHB Elnök által felkért tagok.</w:t>
      </w:r>
    </w:p>
    <w:p w14:paraId="00000035" w14:textId="77777777" w:rsidR="000D6F65" w:rsidRDefault="00974F91">
      <w:pPr>
        <w:numPr>
          <w:ilvl w:val="0"/>
          <w:numId w:val="11"/>
        </w:numPr>
        <w:spacing w:before="240" w:after="240"/>
        <w:jc w:val="both"/>
      </w:pPr>
      <w:r>
        <w:t>A KHB Elnök feladata:</w:t>
      </w:r>
    </w:p>
    <w:p w14:paraId="00000036" w14:textId="77777777" w:rsidR="000D6F65" w:rsidRDefault="00974F91">
      <w:pPr>
        <w:numPr>
          <w:ilvl w:val="0"/>
          <w:numId w:val="8"/>
        </w:numPr>
        <w:spacing w:before="240" w:after="240"/>
        <w:jc w:val="both"/>
      </w:pPr>
      <w:r>
        <w:t>a KHB bizottsági munkájának megszervezése, irányítása, összehangolása;</w:t>
      </w:r>
    </w:p>
    <w:p w14:paraId="00000037" w14:textId="77777777" w:rsidR="000D6F65" w:rsidRDefault="00974F91">
      <w:pPr>
        <w:numPr>
          <w:ilvl w:val="0"/>
          <w:numId w:val="8"/>
        </w:numPr>
        <w:spacing w:before="240" w:after="240"/>
        <w:jc w:val="both"/>
      </w:pPr>
      <w:r>
        <w:t>rends</w:t>
      </w:r>
      <w:r>
        <w:t>zeres kapcsolattartás a KHB tisztségviselőivel;</w:t>
      </w:r>
    </w:p>
    <w:p w14:paraId="00000038" w14:textId="77777777" w:rsidR="000D6F65" w:rsidRDefault="00974F91">
      <w:pPr>
        <w:numPr>
          <w:ilvl w:val="0"/>
          <w:numId w:val="8"/>
        </w:numPr>
        <w:spacing w:before="240" w:after="240"/>
        <w:jc w:val="both"/>
      </w:pPr>
      <w:r>
        <w:t>a tagok által betöltött tisztségek felügyelete, a szükséges adminisztrációs feladatok elvégzése;</w:t>
      </w:r>
    </w:p>
    <w:p w14:paraId="00000039" w14:textId="77777777" w:rsidR="000D6F65" w:rsidRDefault="00974F91">
      <w:pPr>
        <w:numPr>
          <w:ilvl w:val="0"/>
          <w:numId w:val="8"/>
        </w:numPr>
        <w:spacing w:before="240" w:after="240"/>
        <w:jc w:val="both"/>
      </w:pPr>
      <w:r>
        <w:t>a beszámolási kötelezettségek ellátása;</w:t>
      </w:r>
    </w:p>
    <w:p w14:paraId="0000003A" w14:textId="77777777" w:rsidR="000D6F65" w:rsidRDefault="00974F91">
      <w:pPr>
        <w:numPr>
          <w:ilvl w:val="0"/>
          <w:numId w:val="8"/>
        </w:numPr>
        <w:spacing w:before="240" w:after="240"/>
        <w:jc w:val="both"/>
      </w:pPr>
      <w:r>
        <w:t>kapcsolattartás a HK-val.</w:t>
      </w:r>
    </w:p>
    <w:p w14:paraId="0000003B" w14:textId="77777777" w:rsidR="000D6F65" w:rsidRDefault="00974F91">
      <w:pPr>
        <w:numPr>
          <w:ilvl w:val="0"/>
          <w:numId w:val="11"/>
        </w:numPr>
        <w:spacing w:before="240" w:after="240"/>
        <w:jc w:val="both"/>
      </w:pPr>
      <w:r>
        <w:t>A Gazdasági Felelős feladata:</w:t>
      </w:r>
    </w:p>
    <w:p w14:paraId="0000003C" w14:textId="77777777" w:rsidR="000D6F65" w:rsidRDefault="00974F91">
      <w:pPr>
        <w:numPr>
          <w:ilvl w:val="0"/>
          <w:numId w:val="22"/>
        </w:numPr>
        <w:spacing w:before="240" w:after="240"/>
        <w:jc w:val="both"/>
      </w:pPr>
      <w:r>
        <w:t xml:space="preserve">a KHB gazdálkodásának felügyelete; </w:t>
      </w:r>
    </w:p>
    <w:p w14:paraId="0000003D" w14:textId="77777777" w:rsidR="000D6F65" w:rsidRDefault="00974F91">
      <w:pPr>
        <w:numPr>
          <w:ilvl w:val="0"/>
          <w:numId w:val="22"/>
        </w:numPr>
        <w:spacing w:before="240" w:after="240"/>
        <w:jc w:val="both"/>
      </w:pPr>
      <w:r>
        <w:lastRenderedPageBreak/>
        <w:t>a kari közéletet támogató szervezetekkel való kapcsolattartás.</w:t>
      </w:r>
    </w:p>
    <w:p w14:paraId="0000003E" w14:textId="77777777" w:rsidR="000D6F65" w:rsidRDefault="00974F91">
      <w:pPr>
        <w:numPr>
          <w:ilvl w:val="0"/>
          <w:numId w:val="11"/>
        </w:numPr>
        <w:spacing w:before="240" w:after="240"/>
        <w:jc w:val="both"/>
      </w:pPr>
      <w:r>
        <w:t>A Közéleti Felelős feladata:</w:t>
      </w:r>
    </w:p>
    <w:p w14:paraId="0000003F" w14:textId="77777777" w:rsidR="000D6F65" w:rsidRDefault="00974F91">
      <w:pPr>
        <w:numPr>
          <w:ilvl w:val="0"/>
          <w:numId w:val="16"/>
        </w:numPr>
        <w:spacing w:before="240" w:after="240"/>
        <w:jc w:val="both"/>
      </w:pPr>
      <w:r>
        <w:t>a kari közélet működésének megszervezése, felügyelete, és működési feltételeiknek a megteremtése.</w:t>
      </w:r>
    </w:p>
    <w:p w14:paraId="00000040" w14:textId="77777777" w:rsidR="000D6F65" w:rsidRDefault="00974F91">
      <w:pPr>
        <w:numPr>
          <w:ilvl w:val="0"/>
          <w:numId w:val="11"/>
        </w:numPr>
        <w:spacing w:before="240" w:after="240"/>
        <w:jc w:val="both"/>
      </w:pPr>
      <w:r>
        <w:t>A KHB további tisztségviselőin</w:t>
      </w:r>
      <w:r>
        <w:t>ek feladatai:</w:t>
      </w:r>
    </w:p>
    <w:p w14:paraId="00000041" w14:textId="77777777" w:rsidR="000D6F65" w:rsidRDefault="00974F91">
      <w:pPr>
        <w:numPr>
          <w:ilvl w:val="0"/>
          <w:numId w:val="1"/>
        </w:numPr>
        <w:spacing w:before="240" w:after="240"/>
        <w:jc w:val="both"/>
      </w:pPr>
      <w:r>
        <w:t>a KHB tájékoztatási kötelezettségeinek ellátása;</w:t>
      </w:r>
    </w:p>
    <w:p w14:paraId="00000042" w14:textId="66EB386A" w:rsidR="000D6F65" w:rsidRDefault="004B642C">
      <w:pPr>
        <w:numPr>
          <w:ilvl w:val="0"/>
          <w:numId w:val="1"/>
        </w:numPr>
        <w:spacing w:before="240" w:after="240"/>
        <w:jc w:val="both"/>
      </w:pPr>
      <w:del w:id="5" w:author="Összehasonlítás" w:date="2022-03-03T14:11:00Z">
        <w:r>
          <w:delText>kapcsolat tartás</w:delText>
        </w:r>
      </w:del>
      <w:ins w:id="6" w:author="Összehasonlítás" w:date="2022-03-03T14:11:00Z">
        <w:r w:rsidR="00974F91">
          <w:t>kapcsolattartás</w:t>
        </w:r>
      </w:ins>
      <w:r w:rsidR="00974F91">
        <w:t xml:space="preserve"> a Kollégium üzemeltetőivel;</w:t>
      </w:r>
    </w:p>
    <w:p w14:paraId="00000043" w14:textId="68E02C2D" w:rsidR="000D6F65" w:rsidRDefault="004B642C">
      <w:pPr>
        <w:numPr>
          <w:ilvl w:val="0"/>
          <w:numId w:val="1"/>
        </w:numPr>
        <w:spacing w:before="240" w:after="240"/>
        <w:jc w:val="both"/>
      </w:pPr>
      <w:del w:id="7" w:author="Összehasonlítás" w:date="2022-03-03T14:11:00Z">
        <w:r>
          <w:delText>kapcsolatot tart</w:delText>
        </w:r>
      </w:del>
      <w:ins w:id="8" w:author="Összehasonlítás" w:date="2022-03-03T14:11:00Z">
        <w:r w:rsidR="00974F91">
          <w:t>kapcsolattartás</w:t>
        </w:r>
      </w:ins>
      <w:r w:rsidR="00974F91">
        <w:t xml:space="preserve"> a kollégiumi mentorokkal és hallgatói gondnokokkal, felügyeletük és lehetőség szerint segítség nyújtása munkájukban, így különösen</w:t>
      </w:r>
    </w:p>
    <w:p w14:paraId="00000044" w14:textId="77777777" w:rsidR="000D6F65" w:rsidRDefault="00974F91">
      <w:pPr>
        <w:numPr>
          <w:ilvl w:val="1"/>
          <w:numId w:val="12"/>
        </w:numPr>
        <w:spacing w:before="240" w:after="240"/>
        <w:jc w:val="both"/>
      </w:pPr>
      <w:r>
        <w:t>fi</w:t>
      </w:r>
      <w:r>
        <w:t>gyelemmel kísérni a közös használatú, illetve a hallgatói célú közösségi helyiségek állapotát, valamint</w:t>
      </w:r>
    </w:p>
    <w:p w14:paraId="00000045" w14:textId="77777777" w:rsidR="000D6F65" w:rsidRDefault="00974F91">
      <w:pPr>
        <w:numPr>
          <w:ilvl w:val="1"/>
          <w:numId w:val="12"/>
        </w:numPr>
        <w:spacing w:before="240" w:after="240"/>
        <w:jc w:val="both"/>
      </w:pPr>
      <w:r>
        <w:t>részvétel a szobaellenőrzésen;</w:t>
      </w:r>
    </w:p>
    <w:p w14:paraId="00000046" w14:textId="77777777" w:rsidR="000D6F65" w:rsidRDefault="00974F91">
      <w:pPr>
        <w:numPr>
          <w:ilvl w:val="0"/>
          <w:numId w:val="1"/>
        </w:numPr>
        <w:spacing w:before="240" w:after="240"/>
        <w:jc w:val="both"/>
      </w:pPr>
      <w:r>
        <w:t>a KHB által rábízott eseti ügyek, projektek koordinálása;</w:t>
      </w:r>
    </w:p>
    <w:p w14:paraId="00000047" w14:textId="77777777" w:rsidR="000D6F65" w:rsidRDefault="00974F91">
      <w:pPr>
        <w:numPr>
          <w:ilvl w:val="0"/>
          <w:numId w:val="1"/>
        </w:numPr>
        <w:spacing w:before="240" w:after="240"/>
        <w:jc w:val="both"/>
      </w:pPr>
      <w:r>
        <w:t>a KHB saját rendezvényeinek megszervezése;</w:t>
      </w:r>
    </w:p>
    <w:p w14:paraId="00000048" w14:textId="77777777" w:rsidR="000D6F65" w:rsidRDefault="00974F91">
      <w:pPr>
        <w:numPr>
          <w:ilvl w:val="0"/>
          <w:numId w:val="1"/>
        </w:numPr>
        <w:spacing w:before="240" w:after="240"/>
        <w:jc w:val="both"/>
      </w:pPr>
      <w:r>
        <w:t>a hagyományos kari r</w:t>
      </w:r>
      <w:r>
        <w:t>endezvények lebonyolításának felügyelete.</w:t>
      </w:r>
    </w:p>
    <w:p w14:paraId="00000049" w14:textId="77777777" w:rsidR="000D6F65" w:rsidRDefault="00974F91">
      <w:pPr>
        <w:numPr>
          <w:ilvl w:val="0"/>
          <w:numId w:val="11"/>
        </w:numPr>
        <w:spacing w:before="240" w:after="240"/>
        <w:jc w:val="both"/>
      </w:pPr>
      <w:r>
        <w:t>Megválasztásuk utáni hónapban nyilatkozatot tesznek feladataik elosztásáról.</w:t>
      </w:r>
    </w:p>
    <w:p w14:paraId="0000004A" w14:textId="77777777" w:rsidR="000D6F65" w:rsidRDefault="00974F91">
      <w:pPr>
        <w:spacing w:before="240" w:after="240"/>
        <w:ind w:left="360" w:hanging="360"/>
        <w:rPr>
          <w:b/>
        </w:rPr>
      </w:pPr>
      <w:r>
        <w:rPr>
          <w:b/>
        </w:rPr>
        <w:t>6.§ A KHB gazdálkodása</w:t>
      </w:r>
    </w:p>
    <w:p w14:paraId="0000004B" w14:textId="77777777" w:rsidR="000D6F65" w:rsidRDefault="00974F91">
      <w:pPr>
        <w:numPr>
          <w:ilvl w:val="0"/>
          <w:numId w:val="6"/>
        </w:numPr>
        <w:spacing w:before="240" w:after="240"/>
        <w:jc w:val="both"/>
      </w:pPr>
      <w:r>
        <w:t>A KHB az ügyrend valamint más, vonatkozó egyetemi és felsőbb szabályzatok szerint, a HK költségvetésében meghatáro</w:t>
      </w:r>
      <w:r>
        <w:t>zott költségvetési keretösszegek terhére, önállóan gazdálkodik.</w:t>
      </w:r>
    </w:p>
    <w:p w14:paraId="0000004C" w14:textId="77777777" w:rsidR="000D6F65" w:rsidRDefault="00974F91">
      <w:pPr>
        <w:spacing w:before="240" w:after="240"/>
        <w:ind w:left="360" w:hanging="360"/>
        <w:rPr>
          <w:b/>
        </w:rPr>
      </w:pPr>
      <w:r>
        <w:rPr>
          <w:b/>
        </w:rPr>
        <w:t>7.§ A Kollégiumi Felvételi Bizottság</w:t>
      </w:r>
    </w:p>
    <w:p w14:paraId="0000004D" w14:textId="77777777" w:rsidR="000D6F65" w:rsidRDefault="00974F91">
      <w:pPr>
        <w:numPr>
          <w:ilvl w:val="0"/>
          <w:numId w:val="9"/>
        </w:numPr>
        <w:spacing w:before="240" w:after="240"/>
        <w:jc w:val="both"/>
      </w:pPr>
      <w:r>
        <w:t>A KHB állandó bizottsága a Kollégiumi Felvételi Bizottság (továbbiakban: KFB).</w:t>
      </w:r>
    </w:p>
    <w:p w14:paraId="0000004E" w14:textId="77777777" w:rsidR="000D6F65" w:rsidRDefault="00974F91">
      <w:pPr>
        <w:numPr>
          <w:ilvl w:val="0"/>
          <w:numId w:val="9"/>
        </w:numPr>
        <w:spacing w:before="240" w:after="240"/>
        <w:jc w:val="both"/>
      </w:pPr>
      <w:r>
        <w:t>A KFB feladatai:</w:t>
      </w:r>
    </w:p>
    <w:p w14:paraId="0000004F" w14:textId="77777777" w:rsidR="000D6F65" w:rsidRDefault="00974F91">
      <w:pPr>
        <w:numPr>
          <w:ilvl w:val="0"/>
          <w:numId w:val="3"/>
        </w:numPr>
        <w:spacing w:before="240" w:after="240"/>
        <w:jc w:val="both"/>
      </w:pPr>
      <w:r>
        <w:t>Javaslatot tesz a Kollégiumi Felvételi Kiírás és Ügyrend kialakítására.</w:t>
      </w:r>
    </w:p>
    <w:p w14:paraId="00000050" w14:textId="77777777" w:rsidR="000D6F65" w:rsidRDefault="00974F91">
      <w:pPr>
        <w:numPr>
          <w:ilvl w:val="0"/>
          <w:numId w:val="3"/>
        </w:numPr>
        <w:spacing w:before="240" w:after="240"/>
        <w:jc w:val="both"/>
      </w:pPr>
      <w:r>
        <w:t>A Kar képviselete az Egyetemi Hallgatói Képviselet Külső Kollégiumi Bizottságában.</w:t>
      </w:r>
    </w:p>
    <w:p w14:paraId="00000051" w14:textId="77777777" w:rsidR="000D6F65" w:rsidRDefault="00974F91">
      <w:pPr>
        <w:numPr>
          <w:ilvl w:val="0"/>
          <w:numId w:val="3"/>
        </w:numPr>
        <w:spacing w:before="240" w:after="240"/>
        <w:jc w:val="both"/>
      </w:pPr>
      <w:r>
        <w:lastRenderedPageBreak/>
        <w:t>Kapcsolattartás a HK Szociális Referensével.</w:t>
      </w:r>
    </w:p>
    <w:p w14:paraId="00000052" w14:textId="77777777" w:rsidR="000D6F65" w:rsidRDefault="00974F91">
      <w:pPr>
        <w:numPr>
          <w:ilvl w:val="0"/>
          <w:numId w:val="3"/>
        </w:numPr>
        <w:spacing w:before="240" w:after="240"/>
        <w:jc w:val="both"/>
      </w:pPr>
      <w:r>
        <w:t>A kollégiumi felvételi lebonyolításának segítése, pályáz</w:t>
      </w:r>
      <w:r>
        <w:t>at meghirdetése, pályázók informálása az Egyetem kollégiumokért felelős szervezeti egységével együttműködve.</w:t>
      </w:r>
    </w:p>
    <w:p w14:paraId="00000053" w14:textId="77777777" w:rsidR="000D6F65" w:rsidRDefault="00974F91">
      <w:pPr>
        <w:numPr>
          <w:ilvl w:val="0"/>
          <w:numId w:val="3"/>
        </w:numPr>
        <w:spacing w:before="240" w:after="240"/>
        <w:jc w:val="both"/>
      </w:pPr>
      <w:r>
        <w:t>Kollégiumi szobabeosztás elkészítése.</w:t>
      </w:r>
    </w:p>
    <w:p w14:paraId="00000054" w14:textId="77777777" w:rsidR="000D6F65" w:rsidRDefault="00974F91">
      <w:pPr>
        <w:numPr>
          <w:ilvl w:val="0"/>
          <w:numId w:val="3"/>
        </w:numPr>
        <w:spacing w:before="240" w:after="240"/>
        <w:jc w:val="both"/>
      </w:pPr>
      <w:r>
        <w:t xml:space="preserve">Kollégiumi beköltözés lebonyolításának segítése, egyeztetve a kollégium üzemeltetőjével, valamint az Egyetem </w:t>
      </w:r>
      <w:r>
        <w:t>kollégiumokért felelős szervezeti egységével.</w:t>
      </w:r>
    </w:p>
    <w:p w14:paraId="00000055" w14:textId="77777777" w:rsidR="000D6F65" w:rsidRDefault="00974F91">
      <w:pPr>
        <w:numPr>
          <w:ilvl w:val="0"/>
          <w:numId w:val="3"/>
        </w:numPr>
        <w:spacing w:before="240" w:after="240"/>
        <w:jc w:val="both"/>
      </w:pPr>
      <w:r>
        <w:t>kollégiumi várólista felügyelete, a félév során megüresedő kollégiumi férőhelyek feltöltése az Egyetem kollégiumokért felelős szervezeti egységével.</w:t>
      </w:r>
    </w:p>
    <w:p w14:paraId="00000056" w14:textId="77777777" w:rsidR="000D6F65" w:rsidRDefault="00974F91">
      <w:pPr>
        <w:numPr>
          <w:ilvl w:val="0"/>
          <w:numId w:val="9"/>
        </w:numPr>
        <w:spacing w:before="240" w:after="240"/>
        <w:jc w:val="both"/>
      </w:pPr>
      <w:r>
        <w:t>Tisztségviselők és feladataik:</w:t>
      </w:r>
    </w:p>
    <w:p w14:paraId="00000057" w14:textId="77777777" w:rsidR="000D6F65" w:rsidRDefault="00974F91">
      <w:pPr>
        <w:numPr>
          <w:ilvl w:val="0"/>
          <w:numId w:val="10"/>
        </w:numPr>
        <w:spacing w:before="240" w:after="240"/>
        <w:jc w:val="both"/>
      </w:pPr>
      <w:r>
        <w:t>Elnök</w:t>
      </w:r>
    </w:p>
    <w:p w14:paraId="00000058" w14:textId="77777777" w:rsidR="000D6F65" w:rsidRDefault="00974F91">
      <w:pPr>
        <w:numPr>
          <w:ilvl w:val="0"/>
          <w:numId w:val="14"/>
        </w:numPr>
        <w:spacing w:before="240" w:after="240"/>
        <w:jc w:val="both"/>
      </w:pPr>
      <w:r>
        <w:t>a KFB bizottsági munkájá</w:t>
      </w:r>
      <w:r>
        <w:t>nak megszervezése, irányítása, összehangolása;</w:t>
      </w:r>
    </w:p>
    <w:p w14:paraId="00000059" w14:textId="77777777" w:rsidR="000D6F65" w:rsidRDefault="00974F91">
      <w:pPr>
        <w:numPr>
          <w:ilvl w:val="0"/>
          <w:numId w:val="14"/>
        </w:numPr>
        <w:spacing w:before="240" w:after="240"/>
        <w:jc w:val="both"/>
      </w:pPr>
      <w:r>
        <w:t>rendszeres kapcsolattartás a KHB-val;</w:t>
      </w:r>
    </w:p>
    <w:p w14:paraId="0000005A" w14:textId="77777777" w:rsidR="000D6F65" w:rsidRDefault="00974F91">
      <w:pPr>
        <w:numPr>
          <w:ilvl w:val="0"/>
          <w:numId w:val="14"/>
        </w:numPr>
        <w:spacing w:before="240" w:after="240"/>
        <w:jc w:val="both"/>
      </w:pPr>
      <w:r>
        <w:t>írásbeli beszámoló készítése félévente legalább egyszer.</w:t>
      </w:r>
    </w:p>
    <w:p w14:paraId="0000005B" w14:textId="77777777" w:rsidR="000D6F65" w:rsidRDefault="00974F91">
      <w:pPr>
        <w:numPr>
          <w:ilvl w:val="0"/>
          <w:numId w:val="10"/>
        </w:numPr>
        <w:spacing w:before="240" w:after="240"/>
        <w:jc w:val="both"/>
      </w:pPr>
      <w:r>
        <w:t>Házmester</w:t>
      </w:r>
    </w:p>
    <w:p w14:paraId="0000005C" w14:textId="77777777" w:rsidR="000D6F65" w:rsidRDefault="00974F91">
      <w:pPr>
        <w:numPr>
          <w:ilvl w:val="0"/>
          <w:numId w:val="4"/>
        </w:numPr>
        <w:spacing w:before="240" w:after="240"/>
        <w:jc w:val="both"/>
      </w:pPr>
      <w:r>
        <w:t>A KFB Elnök jelöli ki;</w:t>
      </w:r>
    </w:p>
    <w:p w14:paraId="0000005D" w14:textId="77777777" w:rsidR="000D6F65" w:rsidRDefault="00974F91">
      <w:pPr>
        <w:numPr>
          <w:ilvl w:val="0"/>
          <w:numId w:val="4"/>
        </w:numPr>
        <w:spacing w:before="240" w:after="240"/>
        <w:jc w:val="both"/>
      </w:pPr>
      <w:r>
        <w:t>Folyamatos kapcsolattartás a hallgatókkal, rendszeres kommunikáció az aktuális szabályzatokról;</w:t>
      </w:r>
    </w:p>
    <w:p w14:paraId="0000005E" w14:textId="77777777" w:rsidR="000D6F65" w:rsidRDefault="00974F91">
      <w:pPr>
        <w:numPr>
          <w:ilvl w:val="0"/>
          <w:numId w:val="4"/>
        </w:numPr>
        <w:spacing w:before="240" w:after="240"/>
        <w:jc w:val="both"/>
      </w:pPr>
      <w:r>
        <w:t>A kollégiumi várólista felügyelete, ki- és beköltözések adminisztrálása.</w:t>
      </w:r>
    </w:p>
    <w:p w14:paraId="0000005F" w14:textId="77777777" w:rsidR="000D6F65" w:rsidRDefault="00974F91">
      <w:pPr>
        <w:numPr>
          <w:ilvl w:val="0"/>
          <w:numId w:val="9"/>
        </w:numPr>
        <w:spacing w:before="240" w:after="240"/>
        <w:jc w:val="both"/>
      </w:pPr>
      <w:r>
        <w:t>A KFB tagjait a KFB Elnöke kéri fel.</w:t>
      </w:r>
    </w:p>
    <w:p w14:paraId="00000060" w14:textId="77777777" w:rsidR="000D6F65" w:rsidRDefault="00974F91">
      <w:pPr>
        <w:numPr>
          <w:ilvl w:val="0"/>
          <w:numId w:val="9"/>
        </w:numPr>
        <w:spacing w:before="240" w:after="240"/>
        <w:jc w:val="both"/>
      </w:pPr>
      <w:r>
        <w:t xml:space="preserve">A KFB Elnök akadályoztatása esetén a feladatkörét </w:t>
      </w:r>
      <w:r>
        <w:t>a Házmester látja el.</w:t>
      </w:r>
    </w:p>
    <w:p w14:paraId="00000061" w14:textId="77777777" w:rsidR="000D6F65" w:rsidRDefault="00974F91">
      <w:pPr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Rész: A Juttatási Bizottság Ügyrendje</w:t>
      </w:r>
    </w:p>
    <w:p w14:paraId="00000062" w14:textId="77777777" w:rsidR="000D6F65" w:rsidRDefault="00974F91">
      <w:pPr>
        <w:numPr>
          <w:ilvl w:val="0"/>
          <w:numId w:val="21"/>
        </w:numPr>
        <w:spacing w:before="240" w:after="240"/>
        <w:jc w:val="both"/>
      </w:pPr>
      <w:r>
        <w:t>A Juttatási Bizottság vezetője a mindenkori HK Szociális Referense.</w:t>
      </w:r>
    </w:p>
    <w:p w14:paraId="00000063" w14:textId="77777777" w:rsidR="000D6F65" w:rsidRDefault="00974F91">
      <w:pPr>
        <w:numPr>
          <w:ilvl w:val="0"/>
          <w:numId w:val="21"/>
        </w:numPr>
        <w:spacing w:before="240" w:after="240"/>
        <w:jc w:val="both"/>
      </w:pPr>
      <w:r>
        <w:t>A Juttatási Bizottság a Szociális Referensből és az általa felkért tagokból áll.</w:t>
      </w:r>
    </w:p>
    <w:p w14:paraId="00000064" w14:textId="77777777" w:rsidR="000D6F65" w:rsidRDefault="00974F91">
      <w:pPr>
        <w:numPr>
          <w:ilvl w:val="0"/>
          <w:numId w:val="21"/>
        </w:numPr>
        <w:spacing w:before="240" w:after="240"/>
        <w:jc w:val="both"/>
      </w:pPr>
      <w:r>
        <w:lastRenderedPageBreak/>
        <w:t xml:space="preserve">A Juttatási Bizottság nem tart rendszeres üléseket. </w:t>
      </w:r>
    </w:p>
    <w:p w14:paraId="00000065" w14:textId="77777777" w:rsidR="000D6F65" w:rsidRDefault="00974F91">
      <w:pPr>
        <w:numPr>
          <w:ilvl w:val="0"/>
          <w:numId w:val="21"/>
        </w:numPr>
        <w:spacing w:before="240" w:after="240"/>
        <w:jc w:val="both"/>
      </w:pPr>
      <w:r>
        <w:t>A Juttatási Bizottság üléseit a Szociális Referens hirdeti meg, az ülések zártak, a Juttatási Bizottság tagjain kívül a Szociális Referens által meghívott személyek vehetnek rajta részt.</w:t>
      </w:r>
    </w:p>
    <w:p w14:paraId="00000066" w14:textId="77777777" w:rsidR="000D6F65" w:rsidRDefault="00974F91">
      <w:pPr>
        <w:numPr>
          <w:ilvl w:val="0"/>
          <w:numId w:val="21"/>
        </w:numPr>
        <w:spacing w:before="240" w:after="240"/>
        <w:jc w:val="both"/>
      </w:pPr>
      <w:r>
        <w:t>Az ülés határoza</w:t>
      </w:r>
      <w:r>
        <w:t>tképes, ha jelen van a Szociális Referens és még legalább két tag.</w:t>
      </w:r>
    </w:p>
    <w:p w14:paraId="00000067" w14:textId="77777777" w:rsidR="000D6F65" w:rsidRDefault="00974F91">
      <w:pPr>
        <w:numPr>
          <w:ilvl w:val="0"/>
          <w:numId w:val="21"/>
        </w:numPr>
        <w:spacing w:before="240" w:after="240"/>
        <w:jc w:val="both"/>
      </w:pPr>
      <w:r>
        <w:t>A Juttatási Bizottság döntéseit az ülésen jelenlévők egyszerű többségével hozza, két ülés között a Szociális Referens hoz döntéseket a Juttatási Bizottság nevében.</w:t>
      </w:r>
    </w:p>
    <w:p w14:paraId="00000068" w14:textId="77777777" w:rsidR="000D6F65" w:rsidRDefault="00974F91">
      <w:pPr>
        <w:numPr>
          <w:ilvl w:val="0"/>
          <w:numId w:val="21"/>
        </w:numPr>
        <w:spacing w:before="240" w:after="240"/>
        <w:jc w:val="both"/>
      </w:pPr>
      <w:r>
        <w:t>A Juttatási Bizottság ülé</w:t>
      </w:r>
      <w:r>
        <w:t>sén történtekről a Szociális Referens a soron következő HK ülésen számol be.</w:t>
      </w:r>
    </w:p>
    <w:p w14:paraId="00000069" w14:textId="77777777" w:rsidR="000D6F65" w:rsidRDefault="00974F91">
      <w:pPr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Rész: A Tanulmányi Munkacsoport Ügyrendje</w:t>
      </w:r>
    </w:p>
    <w:p w14:paraId="0000006A" w14:textId="7B0B99E1" w:rsidR="000D6F65" w:rsidRDefault="00974F91">
      <w:pPr>
        <w:numPr>
          <w:ilvl w:val="0"/>
          <w:numId w:val="23"/>
        </w:numPr>
        <w:spacing w:before="240" w:after="240"/>
        <w:jc w:val="both"/>
      </w:pPr>
      <w:r>
        <w:t xml:space="preserve">A Tanulmányi Munkacsoport vezetője a mindenkori </w:t>
      </w:r>
      <w:del w:id="9" w:author="Összehasonlítás" w:date="2022-03-03T14:11:00Z">
        <w:r w:rsidR="004B642C">
          <w:delText>HK Oktatási Referense</w:delText>
        </w:r>
      </w:del>
      <w:ins w:id="10" w:author="Összehasonlítás" w:date="2022-03-03T14:11:00Z">
        <w:r>
          <w:t>Tanulmányi Munkacsoport Vezető. A Munkacsoport munkáját a Tanulmányi Munkacsoport Veze</w:t>
        </w:r>
        <w:r>
          <w:t>tő irányítja, aki a HK-nak felel</w:t>
        </w:r>
      </w:ins>
      <w:r>
        <w:t>.</w:t>
      </w:r>
    </w:p>
    <w:p w14:paraId="0000006B" w14:textId="071B3D49" w:rsidR="000D6F65" w:rsidRDefault="00974F91">
      <w:pPr>
        <w:numPr>
          <w:ilvl w:val="0"/>
          <w:numId w:val="23"/>
        </w:numPr>
        <w:spacing w:before="240" w:after="240"/>
        <w:jc w:val="both"/>
      </w:pPr>
      <w:r>
        <w:t>A Tanulmányi Munkacsoport az Oktatási Referensből</w:t>
      </w:r>
      <w:ins w:id="11" w:author="Összehasonlítás" w:date="2022-03-03T14:11:00Z">
        <w:r>
          <w:t>, a Tanulmányi Munkacsoport Vezetőből</w:t>
        </w:r>
      </w:ins>
      <w:r>
        <w:t xml:space="preserve"> és az </w:t>
      </w:r>
      <w:del w:id="12" w:author="Összehasonlítás" w:date="2022-03-03T14:11:00Z">
        <w:r w:rsidR="004B642C">
          <w:delText>általa</w:delText>
        </w:r>
      </w:del>
      <w:ins w:id="13" w:author="Összehasonlítás" w:date="2022-03-03T14:11:00Z">
        <w:r>
          <w:t>általuk</w:t>
        </w:r>
      </w:ins>
      <w:r>
        <w:t xml:space="preserve"> összehívott tagokból áll.</w:t>
      </w:r>
    </w:p>
    <w:p w14:paraId="0000006C" w14:textId="77777777" w:rsidR="000D6F65" w:rsidRDefault="00974F91">
      <w:pPr>
        <w:numPr>
          <w:ilvl w:val="0"/>
          <w:numId w:val="23"/>
        </w:numPr>
        <w:spacing w:before="240" w:after="240"/>
        <w:jc w:val="both"/>
      </w:pPr>
      <w:r>
        <w:t>A Tanulmányi Munkacsoport szorgalmi időszakban legalább kéthetente, indokolt esetben gyakrabban</w:t>
      </w:r>
      <w:r>
        <w:t xml:space="preserve"> ülésezik.</w:t>
      </w:r>
    </w:p>
    <w:p w14:paraId="0000006D" w14:textId="3B0AC667" w:rsidR="000D6F65" w:rsidRDefault="00974F91">
      <w:pPr>
        <w:numPr>
          <w:ilvl w:val="0"/>
          <w:numId w:val="23"/>
        </w:numPr>
        <w:spacing w:before="240" w:after="240"/>
        <w:jc w:val="both"/>
      </w:pPr>
      <w:r>
        <w:t xml:space="preserve">A Tanulmányi Munkacsoport üléseit </w:t>
      </w:r>
      <w:del w:id="14" w:author="Összehasonlítás" w:date="2022-03-03T14:11:00Z">
        <w:r w:rsidR="004B642C">
          <w:delText>az Oktatási Referens</w:delText>
        </w:r>
      </w:del>
      <w:ins w:id="15" w:author="Összehasonlítás" w:date="2022-03-03T14:11:00Z">
        <w:r>
          <w:t>a Tanulmányi Munkacsoport Vezető</w:t>
        </w:r>
      </w:ins>
      <w:r>
        <w:t xml:space="preserve"> hirdeti meg, az ülések nyíltak.</w:t>
      </w:r>
    </w:p>
    <w:p w14:paraId="0000006E" w14:textId="276A2FB1" w:rsidR="000D6F65" w:rsidRDefault="00974F91">
      <w:pPr>
        <w:numPr>
          <w:ilvl w:val="0"/>
          <w:numId w:val="23"/>
        </w:numPr>
        <w:spacing w:before="240" w:after="240"/>
        <w:jc w:val="both"/>
      </w:pPr>
      <w:r>
        <w:t>Az ülés határozatképes, ha jelen van az Oktatási Referens</w:t>
      </w:r>
      <w:ins w:id="16" w:author="Összehasonlítás" w:date="2022-03-03T14:11:00Z">
        <w:r>
          <w:t>, a Munkacsoport Vezető</w:t>
        </w:r>
      </w:ins>
      <w:r>
        <w:t xml:space="preserve"> és még legalább </w:t>
      </w:r>
      <w:del w:id="17" w:author="Összehasonlítás" w:date="2022-03-03T14:11:00Z">
        <w:r w:rsidR="004B642C">
          <w:delText>két</w:delText>
        </w:r>
      </w:del>
      <w:ins w:id="18" w:author="Összehasonlítás" w:date="2022-03-03T14:11:00Z">
        <w:r>
          <w:t>három</w:t>
        </w:r>
      </w:ins>
      <w:r>
        <w:t xml:space="preserve"> tag.</w:t>
      </w:r>
    </w:p>
    <w:p w14:paraId="0000006F" w14:textId="77777777" w:rsidR="000D6F65" w:rsidRDefault="00974F91">
      <w:pPr>
        <w:numPr>
          <w:ilvl w:val="0"/>
          <w:numId w:val="23"/>
        </w:numPr>
        <w:spacing w:before="240" w:after="240"/>
        <w:jc w:val="both"/>
      </w:pPr>
      <w:r>
        <w:t>A Tanulmányi Munkacsoport döntéseit az</w:t>
      </w:r>
      <w:r>
        <w:t xml:space="preserve"> ülésen jelenlévő tagok egyszerű többségével hozza, két ülés között az Oktatási Referens </w:t>
      </w:r>
      <w:ins w:id="19" w:author="Összehasonlítás" w:date="2022-03-03T14:11:00Z">
        <w:r>
          <w:t xml:space="preserve">és a Tanulmányi Munkacsoport Vezető </w:t>
        </w:r>
      </w:ins>
      <w:r>
        <w:t>hoz döntéseket a Tanulmányi Munkacsoport nevében.</w:t>
      </w:r>
    </w:p>
    <w:p w14:paraId="00000070" w14:textId="2FB45DB6" w:rsidR="000D6F65" w:rsidRDefault="00974F91">
      <w:pPr>
        <w:numPr>
          <w:ilvl w:val="0"/>
          <w:numId w:val="23"/>
        </w:numPr>
        <w:spacing w:before="240" w:after="240"/>
        <w:jc w:val="both"/>
      </w:pPr>
      <w:r>
        <w:t xml:space="preserve">A Tanulmányi Munkacsoport ülésen történtekről </w:t>
      </w:r>
      <w:del w:id="20" w:author="Összehasonlítás" w:date="2022-03-03T14:11:00Z">
        <w:r w:rsidR="004B642C">
          <w:delText>az Oktatási Referens</w:delText>
        </w:r>
      </w:del>
      <w:ins w:id="21" w:author="Összehasonlítás" w:date="2022-03-03T14:11:00Z">
        <w:r>
          <w:t>a Tanulmányi Munkacsoport Vezető</w:t>
        </w:r>
      </w:ins>
      <w:r>
        <w:t xml:space="preserve"> a </w:t>
      </w:r>
      <w:r>
        <w:t>soron következő HK ülésen számol be.</w:t>
      </w:r>
    </w:p>
    <w:p w14:paraId="00000071" w14:textId="77777777" w:rsidR="000D6F65" w:rsidRDefault="00974F91">
      <w:pPr>
        <w:numPr>
          <w:ilvl w:val="0"/>
          <w:numId w:val="23"/>
        </w:numPr>
        <w:spacing w:before="240" w:after="240"/>
        <w:jc w:val="both"/>
      </w:pPr>
      <w:r>
        <w:t>A Tanulmányi Munkacsoport üléseiről emlékeztető készül, amely a soron következő HK ülés jegyzőkönyvének részét képezi.</w:t>
      </w:r>
    </w:p>
    <w:p w14:paraId="00000072" w14:textId="77777777" w:rsidR="000D6F65" w:rsidRDefault="00974F91">
      <w:pPr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Rész: A Pályázati Munkacsoport Ügyrendje</w:t>
      </w:r>
    </w:p>
    <w:p w14:paraId="00000073" w14:textId="77777777" w:rsidR="000D6F65" w:rsidRDefault="00974F91">
      <w:pPr>
        <w:numPr>
          <w:ilvl w:val="0"/>
          <w:numId w:val="17"/>
        </w:numPr>
        <w:spacing w:before="240" w:after="240"/>
        <w:jc w:val="both"/>
      </w:pPr>
      <w:r>
        <w:lastRenderedPageBreak/>
        <w:t>A Pályázati Munkacsoport vezetője a mindenkori HK Pályáz</w:t>
      </w:r>
      <w:r>
        <w:t>ati Referense.</w:t>
      </w:r>
    </w:p>
    <w:p w14:paraId="00000074" w14:textId="77777777" w:rsidR="000D6F65" w:rsidRDefault="00974F91">
      <w:pPr>
        <w:numPr>
          <w:ilvl w:val="0"/>
          <w:numId w:val="17"/>
        </w:numPr>
        <w:spacing w:before="240" w:after="240"/>
        <w:jc w:val="both"/>
      </w:pPr>
      <w:r>
        <w:t>A Pályázati Munkacsoport a Pályázati Referensből és az általa összehívott tagokból áll.</w:t>
      </w:r>
    </w:p>
    <w:p w14:paraId="00000075" w14:textId="77777777" w:rsidR="000D6F65" w:rsidRDefault="00974F91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A Pályázati Munkacsoport nem tart rendszeres üléseket.</w:t>
      </w:r>
    </w:p>
    <w:p w14:paraId="00000076" w14:textId="77777777" w:rsidR="000D6F65" w:rsidRDefault="00974F91">
      <w:pPr>
        <w:numPr>
          <w:ilvl w:val="0"/>
          <w:numId w:val="17"/>
        </w:numPr>
        <w:spacing w:before="240" w:after="240"/>
        <w:jc w:val="both"/>
      </w:pPr>
      <w:r>
        <w:t>A Pályázati Munkacsoport üléseit a Pályázati Referens hirdeti meg, az ülések nyíltak.</w:t>
      </w:r>
    </w:p>
    <w:p w14:paraId="00000077" w14:textId="77777777" w:rsidR="000D6F65" w:rsidRDefault="00974F91">
      <w:pPr>
        <w:numPr>
          <w:ilvl w:val="0"/>
          <w:numId w:val="17"/>
        </w:numPr>
        <w:spacing w:before="240" w:after="240"/>
        <w:jc w:val="both"/>
      </w:pPr>
      <w:r>
        <w:t>Az ülés határozatképes, ha jelen van a Pályázati Referens és még legalább két tag.</w:t>
      </w:r>
    </w:p>
    <w:p w14:paraId="00000078" w14:textId="77777777" w:rsidR="000D6F65" w:rsidRDefault="00974F91">
      <w:pPr>
        <w:numPr>
          <w:ilvl w:val="0"/>
          <w:numId w:val="17"/>
        </w:numPr>
        <w:spacing w:before="240" w:after="240"/>
        <w:jc w:val="both"/>
      </w:pPr>
      <w:r>
        <w:t>A Pályázati Munkacsoport döntéseit az ülésen jelenlévő tagok egyszerű többségével hozza, két ülés között a Pályázati Referens hoz döntéseket a Pályázati Munkacsoport nevében</w:t>
      </w:r>
      <w:r>
        <w:t>.</w:t>
      </w:r>
    </w:p>
    <w:p w14:paraId="00000079" w14:textId="77777777" w:rsidR="000D6F65" w:rsidRDefault="00974F91">
      <w:pPr>
        <w:numPr>
          <w:ilvl w:val="0"/>
          <w:numId w:val="17"/>
        </w:numPr>
        <w:spacing w:before="240" w:after="240"/>
        <w:jc w:val="both"/>
      </w:pPr>
      <w:r>
        <w:t>A Pályázati Munkacsoport üléseiről emlékeztető készül, amely a soron következő HK ülés jegyzőkönyvének részét képezi.</w:t>
      </w:r>
    </w:p>
    <w:p w14:paraId="0000007A" w14:textId="77777777" w:rsidR="000D6F65" w:rsidRDefault="00974F91">
      <w:pPr>
        <w:spacing w:before="480" w:after="480"/>
        <w:jc w:val="center"/>
      </w:pPr>
      <w:r>
        <w:rPr>
          <w:b/>
          <w:sz w:val="28"/>
          <w:szCs w:val="28"/>
        </w:rPr>
        <w:t>5. Rész: A PR Munkacsoport Ügyrendje</w:t>
      </w:r>
    </w:p>
    <w:p w14:paraId="0000007B" w14:textId="77777777" w:rsidR="000D6F65" w:rsidRDefault="00974F91">
      <w:pPr>
        <w:numPr>
          <w:ilvl w:val="0"/>
          <w:numId w:val="7"/>
        </w:numPr>
        <w:spacing w:before="240" w:after="240"/>
        <w:jc w:val="both"/>
      </w:pPr>
      <w:r>
        <w:t>A PR Munkacsoport vezetője a HK Kommunikációs Referense.</w:t>
      </w:r>
    </w:p>
    <w:p w14:paraId="0000007C" w14:textId="77777777" w:rsidR="000D6F65" w:rsidRDefault="00974F91">
      <w:pPr>
        <w:numPr>
          <w:ilvl w:val="0"/>
          <w:numId w:val="7"/>
        </w:numPr>
        <w:spacing w:before="240" w:after="240"/>
        <w:jc w:val="both"/>
      </w:pPr>
      <w:r>
        <w:t>A PR Munkacsoport a Kommunikációs Referens</w:t>
      </w:r>
      <w:r>
        <w:t>ből és az általa összehívott tagokból áll.</w:t>
      </w:r>
    </w:p>
    <w:p w14:paraId="0000007D" w14:textId="357BE2BD" w:rsidR="000D6F65" w:rsidRDefault="00974F91">
      <w:pPr>
        <w:numPr>
          <w:ilvl w:val="0"/>
          <w:numId w:val="7"/>
        </w:numPr>
        <w:spacing w:before="240" w:after="240"/>
        <w:jc w:val="both"/>
      </w:pPr>
      <w:r>
        <w:t xml:space="preserve">A PR Munkacsoport </w:t>
      </w:r>
      <w:del w:id="22" w:author="Összehasonlítás" w:date="2022-03-03T14:11:00Z">
        <w:r w:rsidR="004B642C">
          <w:delText>szorgalmi időszakban legalább havonta, indokolt esetben gyakrabban ülésezik</w:delText>
        </w:r>
      </w:del>
      <w:ins w:id="23" w:author="Összehasonlítás" w:date="2022-03-03T14:11:00Z">
        <w:r>
          <w:t>nem tart rendszeres üléseket</w:t>
        </w:r>
      </w:ins>
      <w:r>
        <w:t>.</w:t>
      </w:r>
    </w:p>
    <w:p w14:paraId="0000007E" w14:textId="77777777" w:rsidR="000D6F65" w:rsidRDefault="00974F91">
      <w:pPr>
        <w:numPr>
          <w:ilvl w:val="0"/>
          <w:numId w:val="7"/>
        </w:numPr>
        <w:spacing w:before="240" w:after="240"/>
        <w:jc w:val="both"/>
      </w:pPr>
      <w:r>
        <w:t>A PR Munkacsoport üléseit a Kommunikációs Referens hirdeti meg, az ülések nyíltak.</w:t>
      </w:r>
    </w:p>
    <w:p w14:paraId="0000007F" w14:textId="77777777" w:rsidR="000D6F65" w:rsidRDefault="00974F91">
      <w:pPr>
        <w:numPr>
          <w:ilvl w:val="0"/>
          <w:numId w:val="7"/>
        </w:numPr>
        <w:spacing w:before="240" w:after="240"/>
        <w:jc w:val="both"/>
      </w:pPr>
      <w:r>
        <w:t xml:space="preserve">Az ülés határozatképes, ha jelen van a Kommunikációs Referens és még legalább két </w:t>
      </w:r>
      <w:r>
        <w:t>tag.</w:t>
      </w:r>
    </w:p>
    <w:p w14:paraId="00000080" w14:textId="77777777" w:rsidR="000D6F65" w:rsidRDefault="00974F91">
      <w:pPr>
        <w:numPr>
          <w:ilvl w:val="0"/>
          <w:numId w:val="7"/>
        </w:numPr>
        <w:spacing w:before="240" w:after="240"/>
        <w:jc w:val="both"/>
      </w:pPr>
      <w:r>
        <w:t>A PR Munkacsoport döntéseit az ülésen jelenlévő tagok egyszerű többségével hozza, két ülés között a Kommunikációs Referens hoz döntéseket a PR Munkacsoport nevében.</w:t>
      </w:r>
    </w:p>
    <w:p w14:paraId="00000081" w14:textId="77777777" w:rsidR="000D6F65" w:rsidRDefault="00974F91">
      <w:pPr>
        <w:numPr>
          <w:ilvl w:val="0"/>
          <w:numId w:val="7"/>
        </w:numPr>
        <w:spacing w:before="240" w:after="240"/>
        <w:jc w:val="both"/>
      </w:pPr>
      <w:r>
        <w:t>A PR Munkacsoport ülésen történtekről a Kommunikációs Referens a soron következő HK ülésen számol be.</w:t>
      </w:r>
    </w:p>
    <w:p w14:paraId="00000082" w14:textId="77777777" w:rsidR="000D6F65" w:rsidRDefault="00974F91">
      <w:pPr>
        <w:numPr>
          <w:ilvl w:val="0"/>
          <w:numId w:val="7"/>
        </w:numPr>
        <w:spacing w:before="240" w:after="240"/>
        <w:jc w:val="both"/>
      </w:pPr>
      <w:r>
        <w:t>A PR Munkacsoport üléseiről emlékeztető készül, amely a soron következő HK ülés jegyzőkönyvének részét képezi.</w:t>
      </w:r>
    </w:p>
    <w:p w14:paraId="00000083" w14:textId="77777777" w:rsidR="000D6F65" w:rsidRDefault="00974F91">
      <w:pPr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Rész: Az Utánpótlás Munkacsoport Ügyrend</w:t>
      </w:r>
      <w:r>
        <w:rPr>
          <w:b/>
          <w:sz w:val="28"/>
          <w:szCs w:val="28"/>
        </w:rPr>
        <w:t>je</w:t>
      </w:r>
    </w:p>
    <w:p w14:paraId="00000084" w14:textId="6CB63B68" w:rsidR="000D6F65" w:rsidRDefault="00974F91">
      <w:pPr>
        <w:numPr>
          <w:ilvl w:val="0"/>
          <w:numId w:val="15"/>
        </w:numPr>
        <w:spacing w:before="240" w:after="240"/>
        <w:jc w:val="both"/>
      </w:pPr>
      <w:r>
        <w:t xml:space="preserve">Az Utánpótlás Munkacsoport vezetője a mindenkori HK </w:t>
      </w:r>
      <w:del w:id="24" w:author="Összehasonlítás" w:date="2022-03-03T14:11:00Z">
        <w:r w:rsidR="004B642C">
          <w:delText xml:space="preserve">Utánpótlásért Felelős </w:delText>
        </w:r>
      </w:del>
      <w:ins w:id="25" w:author="Összehasonlítás" w:date="2022-03-03T14:11:00Z">
        <w:r>
          <w:t xml:space="preserve">Utánpótlás </w:t>
        </w:r>
      </w:ins>
      <w:r>
        <w:t>Referense.</w:t>
      </w:r>
    </w:p>
    <w:p w14:paraId="00000085" w14:textId="26120150" w:rsidR="000D6F65" w:rsidRDefault="00974F91">
      <w:pPr>
        <w:numPr>
          <w:ilvl w:val="0"/>
          <w:numId w:val="15"/>
        </w:numPr>
        <w:spacing w:before="240" w:after="240"/>
        <w:jc w:val="both"/>
      </w:pPr>
      <w:r>
        <w:lastRenderedPageBreak/>
        <w:t xml:space="preserve">Az Utánpótlás Munkacsoport az </w:t>
      </w:r>
      <w:del w:id="26" w:author="Összehasonlítás" w:date="2022-03-03T14:11:00Z">
        <w:r w:rsidR="004B642C">
          <w:delText>Utánpótlásért Felelős</w:delText>
        </w:r>
      </w:del>
      <w:ins w:id="27" w:author="Összehasonlítás" w:date="2022-03-03T14:11:00Z">
        <w:r>
          <w:t>Utánpótlás</w:t>
        </w:r>
      </w:ins>
      <w:r>
        <w:t xml:space="preserve"> Referensből és az általa összehívott tagokból áll.</w:t>
      </w:r>
    </w:p>
    <w:p w14:paraId="00000086" w14:textId="77777777" w:rsidR="000D6F65" w:rsidRDefault="00974F91">
      <w:pPr>
        <w:numPr>
          <w:ilvl w:val="0"/>
          <w:numId w:val="15"/>
        </w:numPr>
        <w:spacing w:before="240" w:after="240"/>
        <w:ind w:left="567" w:hanging="283"/>
        <w:jc w:val="both"/>
      </w:pPr>
      <w:r>
        <w:t>Az Utánpótlás Munkacsoport nem tart rendszeres üléseket.</w:t>
      </w:r>
    </w:p>
    <w:p w14:paraId="00000087" w14:textId="1BC92FB5" w:rsidR="000D6F65" w:rsidRDefault="00974F91">
      <w:pPr>
        <w:numPr>
          <w:ilvl w:val="0"/>
          <w:numId w:val="15"/>
        </w:numPr>
        <w:spacing w:before="240" w:after="240"/>
        <w:ind w:left="567" w:hanging="283"/>
        <w:jc w:val="both"/>
      </w:pPr>
      <w:r>
        <w:t xml:space="preserve">Az Utánpótlás Munkacsoport üléseit az </w:t>
      </w:r>
      <w:del w:id="28" w:author="Összehasonlítás" w:date="2022-03-03T14:11:00Z">
        <w:r w:rsidR="004B642C">
          <w:delText>Utánpótlásért Felelős</w:delText>
        </w:r>
      </w:del>
      <w:ins w:id="29" w:author="Összehasonlítás" w:date="2022-03-03T14:11:00Z">
        <w:r>
          <w:t>Utánpótlás</w:t>
        </w:r>
      </w:ins>
      <w:r>
        <w:t xml:space="preserve"> Referens hirdeti meg, az ülések nyíltak.</w:t>
      </w:r>
    </w:p>
    <w:p w14:paraId="00000088" w14:textId="1037FDD6" w:rsidR="000D6F65" w:rsidRDefault="00974F91">
      <w:pPr>
        <w:numPr>
          <w:ilvl w:val="0"/>
          <w:numId w:val="15"/>
        </w:numPr>
        <w:spacing w:before="240" w:after="240"/>
        <w:ind w:left="567" w:hanging="283"/>
        <w:jc w:val="both"/>
      </w:pPr>
      <w:r>
        <w:t xml:space="preserve">Az ülés határozatképes, ha jelen van az </w:t>
      </w:r>
      <w:del w:id="30" w:author="Összehasonlítás" w:date="2022-03-03T14:11:00Z">
        <w:r w:rsidR="004B642C">
          <w:delText>Utánpótlásért Felelős</w:delText>
        </w:r>
      </w:del>
      <w:ins w:id="31" w:author="Összehasonlítás" w:date="2022-03-03T14:11:00Z">
        <w:r>
          <w:t>Utánpótlás</w:t>
        </w:r>
      </w:ins>
      <w:r>
        <w:t xml:space="preserve"> Referens és még legalább két tag.</w:t>
      </w:r>
    </w:p>
    <w:p w14:paraId="00000089" w14:textId="4F11AE5E" w:rsidR="000D6F65" w:rsidRDefault="00974F91">
      <w:pPr>
        <w:numPr>
          <w:ilvl w:val="0"/>
          <w:numId w:val="15"/>
        </w:numPr>
        <w:spacing w:before="240" w:after="240"/>
        <w:ind w:left="567" w:hanging="283"/>
        <w:jc w:val="both"/>
      </w:pPr>
      <w:r>
        <w:t>Az Utánpótlás Munkacsoport döntéseit az ülésen jelenlévő tagok egyszerű többségév</w:t>
      </w:r>
      <w:r>
        <w:t xml:space="preserve">el hozza, két ülés között az </w:t>
      </w:r>
      <w:del w:id="32" w:author="Összehasonlítás" w:date="2022-03-03T14:11:00Z">
        <w:r w:rsidR="004B642C">
          <w:delText>Utánpótlásért Felelős</w:delText>
        </w:r>
      </w:del>
      <w:ins w:id="33" w:author="Összehasonlítás" w:date="2022-03-03T14:11:00Z">
        <w:r>
          <w:t>Utánpótlás</w:t>
        </w:r>
      </w:ins>
      <w:r>
        <w:t xml:space="preserve"> Referens hoz döntéseket az Utánpótlás Munkacsoport nevében.</w:t>
      </w:r>
    </w:p>
    <w:p w14:paraId="0000008A" w14:textId="77777777" w:rsidR="000D6F65" w:rsidRDefault="00974F91">
      <w:pPr>
        <w:numPr>
          <w:ilvl w:val="0"/>
          <w:numId w:val="15"/>
        </w:numPr>
        <w:spacing w:before="240" w:after="240"/>
        <w:ind w:left="567" w:hanging="283"/>
        <w:jc w:val="both"/>
      </w:pPr>
      <w:r>
        <w:t>Az Utánpótlás Munkacsoport üléseiről emlékeztető készül, amely a soron következő HK ülés jegyzőkönyvének részét képezi.</w:t>
      </w:r>
    </w:p>
    <w:p w14:paraId="0000008B" w14:textId="77777777" w:rsidR="000D6F65" w:rsidRDefault="00974F91">
      <w:pPr>
        <w:spacing w:before="48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Rész: Hatályba lépés</w:t>
      </w:r>
    </w:p>
    <w:p w14:paraId="0000008C" w14:textId="745B2BC1" w:rsidR="000D6F65" w:rsidRDefault="00974F91">
      <w:pPr>
        <w:numPr>
          <w:ilvl w:val="1"/>
          <w:numId w:val="20"/>
        </w:numPr>
        <w:spacing w:before="240" w:after="240"/>
        <w:jc w:val="both"/>
      </w:pPr>
      <w:bookmarkStart w:id="34" w:name="_heading=h.30j0zll" w:colFirst="0" w:colLast="0"/>
      <w:bookmarkEnd w:id="34"/>
      <w:r>
        <w:t>Jelen mellék</w:t>
      </w:r>
      <w:r>
        <w:t xml:space="preserve">let a Hallgatói Képviselet </w:t>
      </w:r>
      <w:del w:id="35" w:author="Összehasonlítás" w:date="2022-03-03T14:11:00Z">
        <w:r w:rsidR="00E85AEE">
          <w:delText>2018. 10. 10-</w:delText>
        </w:r>
        <w:r w:rsidR="00A1756E">
          <w:delText>e</w:delText>
        </w:r>
        <w:r w:rsidR="00E85AEE">
          <w:delText>i</w:delText>
        </w:r>
      </w:del>
      <w:ins w:id="36" w:author="Összehasonlítás" w:date="2022-03-03T14:11:00Z">
        <w:r>
          <w:t>2022. április 6-i</w:t>
        </w:r>
      </w:ins>
      <w:r>
        <w:t xml:space="preserve"> ülését követően lép életbe.</w:t>
      </w:r>
    </w:p>
    <w:p w14:paraId="0000008D" w14:textId="77777777" w:rsidR="000D6F65" w:rsidRDefault="000D6F65">
      <w:pPr>
        <w:ind w:left="720"/>
        <w:jc w:val="both"/>
      </w:pPr>
    </w:p>
    <w:sectPr w:rsidR="000D6F65">
      <w:headerReference w:type="default" r:id="rId10"/>
      <w:footerReference w:type="default" r:id="rId11"/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E530F" w14:textId="77777777" w:rsidR="00974F91" w:rsidRDefault="00974F91">
      <w:r>
        <w:separator/>
      </w:r>
    </w:p>
  </w:endnote>
  <w:endnote w:type="continuationSeparator" w:id="0">
    <w:p w14:paraId="1D498B04" w14:textId="77777777" w:rsidR="00974F91" w:rsidRDefault="00974F91">
      <w:r>
        <w:continuationSeparator/>
      </w:r>
    </w:p>
  </w:endnote>
  <w:endnote w:type="continuationNotice" w:id="1">
    <w:p w14:paraId="67D55931" w14:textId="77777777" w:rsidR="00974F91" w:rsidRDefault="00974F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8E" w14:textId="77777777" w:rsidR="000D6F65" w:rsidRDefault="000D6F65">
    <w:pPr>
      <w:tabs>
        <w:tab w:val="center" w:pos="4536"/>
        <w:tab w:val="right" w:pos="9072"/>
      </w:tabs>
      <w:rPr>
        <w:sz w:val="22"/>
        <w:szCs w:val="22"/>
      </w:rPr>
    </w:pPr>
  </w:p>
  <w:p w14:paraId="0000008F" w14:textId="77777777" w:rsidR="000D6F65" w:rsidRDefault="000D6F65">
    <w:pPr>
      <w:tabs>
        <w:tab w:val="center" w:pos="4536"/>
        <w:tab w:val="right" w:pos="9072"/>
      </w:tabs>
    </w:pPr>
  </w:p>
  <w:p w14:paraId="00000090" w14:textId="77777777" w:rsidR="000D6F65" w:rsidRDefault="000D6F65">
    <w:pPr>
      <w:tabs>
        <w:tab w:val="center" w:pos="4536"/>
        <w:tab w:val="right" w:pos="9072"/>
      </w:tabs>
    </w:pPr>
  </w:p>
  <w:p w14:paraId="00000091" w14:textId="77777777" w:rsidR="000D6F65" w:rsidRDefault="000D6F65">
    <w:pPr>
      <w:tabs>
        <w:tab w:val="center" w:pos="4536"/>
        <w:tab w:val="right" w:pos="9072"/>
      </w:tabs>
    </w:pPr>
  </w:p>
  <w:p w14:paraId="00000092" w14:textId="77777777" w:rsidR="000D6F65" w:rsidRDefault="000D6F65">
    <w:pPr>
      <w:tabs>
        <w:tab w:val="center" w:pos="4536"/>
        <w:tab w:val="right" w:pos="9072"/>
      </w:tabs>
    </w:pPr>
  </w:p>
  <w:p w14:paraId="00000093" w14:textId="630C63D3" w:rsidR="000D6F65" w:rsidRDefault="00974F91">
    <w:pPr>
      <w:tabs>
        <w:tab w:val="center" w:pos="4536"/>
        <w:tab w:val="right" w:pos="9072"/>
      </w:tabs>
    </w:pPr>
    <w:r>
      <w:t>VIK HÖK SZMSZ 4. melléklet</w:t>
    </w:r>
    <w:r>
      <w:tab/>
    </w:r>
    <w:del w:id="37" w:author="Összehasonlítás" w:date="2022-03-03T14:11:00Z">
      <w:r w:rsidR="004B642C">
        <w:fldChar w:fldCharType="begin"/>
      </w:r>
      <w:r w:rsidR="004B642C">
        <w:delInstrText>PAGE</w:delInstrText>
      </w:r>
      <w:r w:rsidR="004B642C">
        <w:fldChar w:fldCharType="separate"/>
      </w:r>
      <w:r w:rsidR="00A1756E">
        <w:rPr>
          <w:noProof/>
        </w:rPr>
        <w:delText>7</w:delText>
      </w:r>
      <w:r w:rsidR="004B642C">
        <w:fldChar w:fldCharType="end"/>
      </w:r>
    </w:del>
    <w:ins w:id="38" w:author="Összehasonlítás" w:date="2022-03-03T14:11:00Z">
      <w:r>
        <w:fldChar w:fldCharType="begin"/>
      </w:r>
      <w:r>
        <w:instrText>PAGE</w:instrText>
      </w:r>
    </w:ins>
    <w:r w:rsidR="00C44106">
      <w:fldChar w:fldCharType="separate"/>
    </w:r>
    <w:r w:rsidR="00C44106">
      <w:rPr>
        <w:noProof/>
      </w:rPr>
      <w:t>1</w:t>
    </w:r>
    <w:ins w:id="39" w:author="Összehasonlítás" w:date="2022-03-03T14:11:00Z">
      <w:r>
        <w:fldChar w:fldCharType="end"/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8F18C" w14:textId="77777777" w:rsidR="00974F91" w:rsidRDefault="00974F91">
      <w:r>
        <w:separator/>
      </w:r>
    </w:p>
  </w:footnote>
  <w:footnote w:type="continuationSeparator" w:id="0">
    <w:p w14:paraId="529404EE" w14:textId="77777777" w:rsidR="00974F91" w:rsidRDefault="00974F91">
      <w:r>
        <w:continuationSeparator/>
      </w:r>
    </w:p>
  </w:footnote>
  <w:footnote w:type="continuationNotice" w:id="1">
    <w:p w14:paraId="4C5B2707" w14:textId="77777777" w:rsidR="00974F91" w:rsidRDefault="00974F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B7518" w14:textId="77777777" w:rsidR="00C44106" w:rsidRDefault="00C4410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0E75"/>
    <w:multiLevelType w:val="multilevel"/>
    <w:tmpl w:val="99A28B8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682A20"/>
    <w:multiLevelType w:val="multilevel"/>
    <w:tmpl w:val="8EA86B3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Roman"/>
      <w:lvlText w:val="%2."/>
      <w:lvlJc w:val="righ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860D5B"/>
    <w:multiLevelType w:val="multilevel"/>
    <w:tmpl w:val="3B42A48C"/>
    <w:lvl w:ilvl="0">
      <w:start w:val="1"/>
      <w:numFmt w:val="decimal"/>
      <w:lvlText w:val="(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072E8"/>
    <w:multiLevelType w:val="multilevel"/>
    <w:tmpl w:val="E9E4526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AB1AF8"/>
    <w:multiLevelType w:val="multilevel"/>
    <w:tmpl w:val="C964BD8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D6AB7"/>
    <w:multiLevelType w:val="multilevel"/>
    <w:tmpl w:val="7B387984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4F923FE"/>
    <w:multiLevelType w:val="multilevel"/>
    <w:tmpl w:val="074EA9FA"/>
    <w:lvl w:ilvl="0">
      <w:start w:val="1"/>
      <w:numFmt w:val="decimal"/>
      <w:lvlText w:val="(%1)"/>
      <w:lvlJc w:val="left"/>
      <w:pPr>
        <w:ind w:left="502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6307D"/>
    <w:multiLevelType w:val="multilevel"/>
    <w:tmpl w:val="F528837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DF4852"/>
    <w:multiLevelType w:val="multilevel"/>
    <w:tmpl w:val="74C42364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82110"/>
    <w:multiLevelType w:val="multilevel"/>
    <w:tmpl w:val="4F2247F2"/>
    <w:lvl w:ilvl="0">
      <w:start w:val="1"/>
      <w:numFmt w:val="decimal"/>
      <w:lvlText w:val="(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46F7E"/>
    <w:multiLevelType w:val="multilevel"/>
    <w:tmpl w:val="FB4C500E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932D8"/>
    <w:multiLevelType w:val="multilevel"/>
    <w:tmpl w:val="93C0957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D22F94"/>
    <w:multiLevelType w:val="multilevel"/>
    <w:tmpl w:val="154C758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D74047"/>
    <w:multiLevelType w:val="multilevel"/>
    <w:tmpl w:val="6C72D7A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946D51"/>
    <w:multiLevelType w:val="multilevel"/>
    <w:tmpl w:val="0FFECC3E"/>
    <w:lvl w:ilvl="0">
      <w:start w:val="1"/>
      <w:numFmt w:val="decimal"/>
      <w:lvlText w:val="%1. §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(%2) 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%4) 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A5A0996"/>
    <w:multiLevelType w:val="multilevel"/>
    <w:tmpl w:val="DC6217B2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D752A"/>
    <w:multiLevelType w:val="multilevel"/>
    <w:tmpl w:val="4EDE0CF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E3D82"/>
    <w:multiLevelType w:val="multilevel"/>
    <w:tmpl w:val="E9364600"/>
    <w:lvl w:ilvl="0">
      <w:start w:val="1"/>
      <w:numFmt w:val="lowerRoman"/>
      <w:lvlText w:val="%1."/>
      <w:lvlJc w:val="righ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CF36E1C"/>
    <w:multiLevelType w:val="multilevel"/>
    <w:tmpl w:val="F168A748"/>
    <w:lvl w:ilvl="0">
      <w:start w:val="1"/>
      <w:numFmt w:val="decimal"/>
      <w:lvlText w:val="(%1)"/>
      <w:lvlJc w:val="left"/>
      <w:pPr>
        <w:ind w:left="502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E5A35"/>
    <w:multiLevelType w:val="multilevel"/>
    <w:tmpl w:val="C38A01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A42CD9"/>
    <w:multiLevelType w:val="multilevel"/>
    <w:tmpl w:val="60227D48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66C58"/>
    <w:multiLevelType w:val="multilevel"/>
    <w:tmpl w:val="6BAC2D9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E03F5"/>
    <w:multiLevelType w:val="multilevel"/>
    <w:tmpl w:val="0F2428C8"/>
    <w:lvl w:ilvl="0">
      <w:start w:val="1"/>
      <w:numFmt w:val="decimal"/>
      <w:lvlText w:val="(%1)"/>
      <w:lvlJc w:val="left"/>
      <w:pPr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15"/>
  </w:num>
  <w:num w:numId="7">
    <w:abstractNumId w:val="9"/>
  </w:num>
  <w:num w:numId="8">
    <w:abstractNumId w:val="12"/>
  </w:num>
  <w:num w:numId="9">
    <w:abstractNumId w:val="21"/>
  </w:num>
  <w:num w:numId="10">
    <w:abstractNumId w:val="0"/>
  </w:num>
  <w:num w:numId="11">
    <w:abstractNumId w:val="8"/>
  </w:num>
  <w:num w:numId="12">
    <w:abstractNumId w:val="1"/>
  </w:num>
  <w:num w:numId="13">
    <w:abstractNumId w:val="20"/>
  </w:num>
  <w:num w:numId="14">
    <w:abstractNumId w:val="17"/>
  </w:num>
  <w:num w:numId="15">
    <w:abstractNumId w:val="18"/>
  </w:num>
  <w:num w:numId="16">
    <w:abstractNumId w:val="19"/>
  </w:num>
  <w:num w:numId="17">
    <w:abstractNumId w:val="6"/>
  </w:num>
  <w:num w:numId="18">
    <w:abstractNumId w:val="7"/>
  </w:num>
  <w:num w:numId="19">
    <w:abstractNumId w:val="16"/>
  </w:num>
  <w:num w:numId="20">
    <w:abstractNumId w:val="14"/>
  </w:num>
  <w:num w:numId="21">
    <w:abstractNumId w:val="2"/>
  </w:num>
  <w:num w:numId="22">
    <w:abstractNumId w:val="3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65"/>
    <w:rsid w:val="00052EAF"/>
    <w:rsid w:val="000D6F65"/>
    <w:rsid w:val="003F7749"/>
    <w:rsid w:val="004B642C"/>
    <w:rsid w:val="005F3BA1"/>
    <w:rsid w:val="00947A3B"/>
    <w:rsid w:val="00974F91"/>
    <w:rsid w:val="009D37FE"/>
    <w:rsid w:val="00A1756E"/>
    <w:rsid w:val="00B814CB"/>
    <w:rsid w:val="00C44106"/>
    <w:rsid w:val="00E8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4E77F-1418-482D-86D8-6F219D19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mbria" w:eastAsia="Cambria" w:hAnsi="Cambria" w:cs="Cambria"/>
      <w:color w:val="00000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642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642C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B642C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B642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B642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B642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B642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B642C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C441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44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@sch.bme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b@sch.bm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SCLuFGjcMw3OcJyPP4ZPwOO0Eg==">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1497</Words>
  <Characters>10336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Labancz Tamás</dc:creator>
  <cp:lastModifiedBy>Labancz Tamás</cp:lastModifiedBy>
  <cp:revision>1</cp:revision>
  <dcterms:created xsi:type="dcterms:W3CDTF">2018-03-11T13:57:00Z</dcterms:created>
  <dcterms:modified xsi:type="dcterms:W3CDTF">2022-03-03T13:12:00Z</dcterms:modified>
</cp:coreProperties>
</file>