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39941D" w14:textId="77777777" w:rsidR="00141ED9" w:rsidRDefault="00022B9C">
      <w:pPr>
        <w:spacing w:before="3120" w:after="0"/>
        <w:jc w:val="center"/>
        <w:rPr>
          <w:del w:id="0" w:author="Összehasonlítás" w:date="2022-03-03T14:12:00Z"/>
          <w:rFonts w:ascii="Times New Roman" w:eastAsia="Times New Roman" w:hAnsi="Times New Roman" w:cs="Times New Roman"/>
          <w:b/>
          <w:sz w:val="56"/>
          <w:szCs w:val="56"/>
        </w:rPr>
      </w:pPr>
      <w:bookmarkStart w:id="1" w:name="_GoBack"/>
      <w:bookmarkEnd w:id="1"/>
      <w:del w:id="2" w:author="Összehasonlítás" w:date="2022-03-03T14:12:00Z">
        <w:r>
          <w:rPr>
            <w:rFonts w:ascii="Times New Roman" w:eastAsia="Times New Roman" w:hAnsi="Times New Roman" w:cs="Times New Roman"/>
            <w:b/>
            <w:sz w:val="56"/>
            <w:szCs w:val="56"/>
          </w:rPr>
          <w:delText xml:space="preserve">Impulzus </w:delText>
        </w:r>
      </w:del>
    </w:p>
    <w:p w14:paraId="00000001" w14:textId="77777777" w:rsidR="005A0811" w:rsidRDefault="00EE0581">
      <w:pPr>
        <w:spacing w:after="0" w:line="240" w:lineRule="auto"/>
        <w:jc w:val="center"/>
        <w:rPr>
          <w:ins w:id="3" w:author="Összehasonlítás" w:date="2022-03-03T14:12:00Z"/>
          <w:rFonts w:ascii="Times New Roman" w:eastAsia="Times New Roman" w:hAnsi="Times New Roman" w:cs="Times New Roman"/>
          <w:b/>
          <w:sz w:val="24"/>
          <w:szCs w:val="24"/>
        </w:rPr>
      </w:pPr>
      <w:ins w:id="4" w:author="Összehasonlítás" w:date="2022-03-03T14:12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Budapesti Műszaki és Gazdaságtudományi Egyetem</w:t>
        </w:r>
      </w:ins>
    </w:p>
    <w:p w14:paraId="00000002" w14:textId="77777777" w:rsidR="005A0811" w:rsidRDefault="00EE0581">
      <w:pPr>
        <w:spacing w:after="0" w:line="240" w:lineRule="auto"/>
        <w:jc w:val="center"/>
        <w:rPr>
          <w:ins w:id="5" w:author="Összehasonlítás" w:date="2022-03-03T14:12:00Z"/>
          <w:rFonts w:ascii="Times New Roman" w:eastAsia="Times New Roman" w:hAnsi="Times New Roman" w:cs="Times New Roman"/>
          <w:b/>
          <w:sz w:val="24"/>
          <w:szCs w:val="24"/>
        </w:rPr>
      </w:pPr>
      <w:ins w:id="6" w:author="Összehasonlítás" w:date="2022-03-03T14:12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Villamosmérnöki és Informatikai Kar</w:t>
        </w:r>
      </w:ins>
    </w:p>
    <w:p w14:paraId="00000003" w14:textId="77777777" w:rsidR="005A0811" w:rsidRDefault="00EE0581">
      <w:pPr>
        <w:spacing w:after="0" w:line="240" w:lineRule="auto"/>
        <w:jc w:val="center"/>
        <w:rPr>
          <w:ins w:id="7" w:author="Összehasonlítás" w:date="2022-03-03T14:12:00Z"/>
          <w:rFonts w:ascii="Times New Roman" w:eastAsia="Times New Roman" w:hAnsi="Times New Roman" w:cs="Times New Roman"/>
          <w:b/>
          <w:sz w:val="24"/>
          <w:szCs w:val="24"/>
        </w:rPr>
      </w:pPr>
      <w:ins w:id="8" w:author="Összehasonlítás" w:date="2022-03-03T14:12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Kari Hallgatói Önkormányzat</w:t>
        </w:r>
      </w:ins>
    </w:p>
    <w:p w14:paraId="00000004" w14:textId="77777777" w:rsidR="005A0811" w:rsidRDefault="00EE05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9" w:name="_gjdgxs"/>
      <w:bookmarkEnd w:id="9"/>
      <w:r>
        <w:rPr>
          <w:rFonts w:ascii="Times New Roman" w:eastAsia="Times New Roman" w:hAnsi="Times New Roman" w:cs="Times New Roman"/>
          <w:b/>
          <w:sz w:val="24"/>
          <w:szCs w:val="24"/>
        </w:rPr>
        <w:t>Szervezeti és Működési Szabályzat</w:t>
      </w:r>
    </w:p>
    <w:p w14:paraId="00000005" w14:textId="51F3D8ED" w:rsidR="005A0811" w:rsidRDefault="00022B9C">
      <w:pPr>
        <w:spacing w:after="0" w:line="240" w:lineRule="auto"/>
        <w:jc w:val="center"/>
        <w:rPr>
          <w:ins w:id="10" w:author="Összehasonlítás" w:date="2022-03-03T14:12:00Z"/>
          <w:rFonts w:ascii="Times New Roman" w:eastAsia="Times New Roman" w:hAnsi="Times New Roman" w:cs="Times New Roman"/>
          <w:b/>
          <w:sz w:val="24"/>
          <w:szCs w:val="24"/>
        </w:rPr>
      </w:pPr>
      <w:del w:id="11" w:author="Összehasonlítás" w:date="2022-03-03T14:12:00Z">
        <w:r>
          <w:br w:type="page"/>
        </w:r>
      </w:del>
      <w:ins w:id="12" w:author="Összehasonlítás" w:date="2022-03-03T14:12:00Z">
        <w:r w:rsidR="00EE0581">
          <w:rPr>
            <w:rFonts w:ascii="Times New Roman" w:eastAsia="Times New Roman" w:hAnsi="Times New Roman" w:cs="Times New Roman"/>
            <w:b/>
            <w:sz w:val="24"/>
            <w:szCs w:val="24"/>
          </w:rPr>
          <w:lastRenderedPageBreak/>
          <w:t>5. melléklet</w:t>
        </w:r>
      </w:ins>
    </w:p>
    <w:p w14:paraId="00000006" w14:textId="77777777" w:rsidR="005A0811" w:rsidRDefault="005A0811">
      <w:pPr>
        <w:jc w:val="center"/>
        <w:rPr>
          <w:ins w:id="13" w:author="Összehasonlítás" w:date="2022-03-03T14:12:00Z"/>
        </w:rPr>
      </w:pPr>
    </w:p>
    <w:p w14:paraId="00000007" w14:textId="77777777" w:rsidR="005A0811" w:rsidRDefault="00EE0581">
      <w:pPr>
        <w:jc w:val="center"/>
        <w:rPr>
          <w:ins w:id="14" w:author="Összehasonlítás" w:date="2022-03-03T14:12:00Z"/>
          <w:rFonts w:ascii="Times New Roman" w:eastAsia="Times New Roman" w:hAnsi="Times New Roman" w:cs="Times New Roman"/>
          <w:b/>
          <w:sz w:val="24"/>
          <w:szCs w:val="24"/>
        </w:rPr>
      </w:pPr>
      <w:ins w:id="15" w:author="Összehasonlítás" w:date="2022-03-03T14:12:00Z">
        <w:r>
          <w:rPr>
            <w:rFonts w:ascii="Times New Roman" w:eastAsia="Times New Roman" w:hAnsi="Times New Roman" w:cs="Times New Roman"/>
            <w:b/>
            <w:sz w:val="24"/>
            <w:szCs w:val="24"/>
          </w:rPr>
          <w:t>Impulzus – Szervezeti és Működési Szabályzat</w:t>
        </w:r>
      </w:ins>
    </w:p>
    <w:p w14:paraId="00000008" w14:textId="77777777" w:rsidR="005A0811" w:rsidRDefault="005A0811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5A0811" w:rsidRDefault="00EE058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BME Villamosmérnöki és Informatikai Karának Hallgatói Képviselete (továbbiakban: Hallgatói Képviselet) a Körök alapítására vonatkozó szabályozása alapján az Impulzus (továbbiakban: Kör) Szervezeti és Működési Szabályzatát (továbbiakban: SZMSZ) az alábbia</w:t>
      </w:r>
      <w:r>
        <w:rPr>
          <w:rFonts w:ascii="Times New Roman" w:eastAsia="Times New Roman" w:hAnsi="Times New Roman" w:cs="Times New Roman"/>
          <w:sz w:val="24"/>
          <w:szCs w:val="24"/>
        </w:rPr>
        <w:t>kban állapítja meg:</w:t>
      </w:r>
    </w:p>
    <w:p w14:paraId="0000000A" w14:textId="12D5E560" w:rsidR="005A0811" w:rsidRDefault="00022B9C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16" w:author="Összehasonlítás" w:date="2022-03-03T14:12:00Z">
        <w:r>
          <w:rPr>
            <w:rFonts w:ascii="Times New Roman" w:eastAsia="Times New Roman" w:hAnsi="Times New Roman" w:cs="Times New Roman"/>
          </w:rPr>
          <w:delText xml:space="preserve">1.§ </w:delText>
        </w:r>
      </w:del>
      <w:r w:rsidR="00EE0581">
        <w:rPr>
          <w:rFonts w:ascii="Times New Roman" w:eastAsia="Times New Roman" w:hAnsi="Times New Roman" w:cs="Times New Roman"/>
          <w:b/>
          <w:sz w:val="24"/>
          <w:szCs w:val="24"/>
        </w:rPr>
        <w:t>A Kör alapadatai</w:t>
      </w:r>
    </w:p>
    <w:p w14:paraId="0000000B" w14:textId="32CD4F38" w:rsidR="005A0811" w:rsidRDefault="00EE0581">
      <w:pPr>
        <w:numPr>
          <w:ilvl w:val="1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Kör neve: Impulzus</w:t>
      </w:r>
      <w:del w:id="17" w:author="Összehasonlítás" w:date="2022-03-03T14:12:00Z">
        <w:r w:rsidR="00022B9C">
          <w:rPr>
            <w:rFonts w:ascii="Times New Roman" w:eastAsia="Times New Roman" w:hAnsi="Times New Roman" w:cs="Times New Roman"/>
          </w:rPr>
          <w:delText xml:space="preserve"> </w:delText>
        </w:r>
      </w:del>
    </w:p>
    <w:p w14:paraId="0000000C" w14:textId="0964EBCB" w:rsidR="005A0811" w:rsidRDefault="00EE0581">
      <w:pPr>
        <w:numPr>
          <w:ilvl w:val="1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Kör hivatalos elérhetősége: </w:t>
      </w:r>
      <w:del w:id="18" w:author="Összehasonlítás" w:date="2022-03-03T14:12:00Z">
        <w:r w:rsidR="00022B9C">
          <w:rPr>
            <w:rFonts w:ascii="Times New Roman" w:eastAsia="Times New Roman" w:hAnsi="Times New Roman" w:cs="Times New Roman"/>
          </w:rPr>
          <w:delText>impi@impulzus.com</w:delText>
        </w:r>
      </w:del>
      <w:ins w:id="19" w:author="Összehasonlítás" w:date="2022-03-03T14:12:00Z">
        <w:r>
          <w:fldChar w:fldCharType="begin"/>
        </w:r>
        <w:r>
          <w:instrText xml:space="preserve"> HYPERLINK "mailto:impi@impulzus.com" \h </w:instrText>
        </w:r>
        <w:r>
          <w:fldChar w:fldCharType="separate"/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impi@impulzus.com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fldChar w:fldCharType="end"/>
        </w:r>
      </w:ins>
    </w:p>
    <w:p w14:paraId="0000000D" w14:textId="77777777" w:rsidR="005A0811" w:rsidRDefault="00EE0581">
      <w:pPr>
        <w:numPr>
          <w:ilvl w:val="1"/>
          <w:numId w:val="1"/>
        </w:numPr>
        <w:spacing w:before="24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Kör alapításának éve: 1971</w:t>
      </w:r>
    </w:p>
    <w:p w14:paraId="0000000E" w14:textId="77777777" w:rsidR="005A0811" w:rsidRDefault="00EE0581">
      <w:pPr>
        <w:numPr>
          <w:ilvl w:val="1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Az Impulzus a Budapesti Műszaki és Gazdaságtudományi Egyetem Villamosmérnöki </w:t>
      </w:r>
      <w:r>
        <w:rPr>
          <w:rFonts w:ascii="Times New Roman" w:eastAsia="Times New Roman" w:hAnsi="Times New Roman" w:cs="Times New Roman"/>
          <w:sz w:val="24"/>
          <w:szCs w:val="24"/>
        </w:rPr>
        <w:t>és Informatikai Kar Hallgatói Képviseletének lapja.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lapengedély száma: III./ISK/13./1976., ISSN szám: 1418-0529.</w:t>
      </w:r>
    </w:p>
    <w:p w14:paraId="0000000F" w14:textId="77777777" w:rsidR="005A0811" w:rsidRDefault="00EE0581">
      <w:pPr>
        <w:numPr>
          <w:ilvl w:val="1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Impulzus hivatalos honlapjának neve: Impulzus,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címe: http://www.impulzus.com, ISSN száma: 1588-0745.</w:t>
      </w:r>
    </w:p>
    <w:p w14:paraId="00000010" w14:textId="77777777" w:rsidR="005A0811" w:rsidRDefault="00EE0581">
      <w:pPr>
        <w:numPr>
          <w:ilvl w:val="1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szerkesztőség neve: Impulzus szerke</w:t>
      </w:r>
      <w:r>
        <w:rPr>
          <w:rFonts w:ascii="Times New Roman" w:eastAsia="Times New Roman" w:hAnsi="Times New Roman" w:cs="Times New Roman"/>
          <w:sz w:val="24"/>
          <w:szCs w:val="24"/>
        </w:rPr>
        <w:t>sztőség (továbbiakban: Szerkesztőség).</w:t>
      </w:r>
    </w:p>
    <w:p w14:paraId="00000011" w14:textId="77777777" w:rsidR="005A0811" w:rsidRDefault="00EE0581">
      <w:pPr>
        <w:numPr>
          <w:ilvl w:val="1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Az iroda címe: 1117 Budapest, Irinyi József utca 42., 919-es szoba.</w:t>
      </w:r>
    </w:p>
    <w:p w14:paraId="00000012" w14:textId="7FB6730E" w:rsidR="005A0811" w:rsidRDefault="00022B9C">
      <w:pPr>
        <w:numPr>
          <w:ilvl w:val="0"/>
          <w:numId w:val="1"/>
        </w:num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del w:id="20" w:author="Összehasonlítás" w:date="2022-03-03T14:12:00Z">
        <w:r>
          <w:rPr>
            <w:rFonts w:ascii="Times New Roman" w:eastAsia="Times New Roman" w:hAnsi="Times New Roman" w:cs="Times New Roman"/>
          </w:rPr>
          <w:delText xml:space="preserve">2.§ </w:delText>
        </w:r>
      </w:del>
      <w:r w:rsidR="00EE0581">
        <w:rPr>
          <w:rFonts w:ascii="Times New Roman" w:eastAsia="Times New Roman" w:hAnsi="Times New Roman" w:cs="Times New Roman"/>
          <w:b/>
          <w:sz w:val="24"/>
          <w:szCs w:val="24"/>
        </w:rPr>
        <w:t>A Kör alapvető tevékenysége</w:t>
      </w:r>
    </w:p>
    <w:p w14:paraId="00000013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Szerkesztőség elsődleges feladata az Impulzus elkészítése, a teljes lapkiadás megszervezése, a lap céljainak figyelembe vételével.</w:t>
      </w:r>
    </w:p>
    <w:p w14:paraId="00000014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mallCaps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Szerkesztőség ezen belül:</w:t>
      </w:r>
    </w:p>
    <w:p w14:paraId="00000015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Impulzuson keresztül tájékoztatja a Budapesti Műszaki és Gazdaságtudományi Egyetem Villamosmérnöki és Informatikai Kar (továbbiakban: Kar) hallgatóit az egyetemi életet érintő kérdésekben;</w:t>
      </w:r>
    </w:p>
    <w:p w14:paraId="00000016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híreket ír, riportokat, interjúkat készít a hallgatók tájékoztat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ására;</w:t>
      </w:r>
    </w:p>
    <w:p w14:paraId="00000017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elvégzi az újság szerkesztését, tördelését és nyomdai előkészítését;</w:t>
      </w:r>
    </w:p>
    <w:p w14:paraId="00000018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megszervezi az újság nyomdai ügyintézését;</w:t>
      </w:r>
    </w:p>
    <w:p w14:paraId="00000019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megszervezi az újság terjesztését.</w:t>
      </w:r>
    </w:p>
    <w:p w14:paraId="0000001A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Szerkesztőség ezen kívül:</w:t>
      </w:r>
    </w:p>
    <w:p w14:paraId="0000001B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elősegíti a kari kulturális életet;</w:t>
      </w:r>
    </w:p>
    <w:p w14:paraId="0000001C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elősegíti a Szerkesztőség tagjainak szakmai fejlődését;</w:t>
      </w:r>
    </w:p>
    <w:p w14:paraId="0000001D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törekszik a Szerkesztőség működésének folytonosságának fenntartására.</w:t>
      </w:r>
    </w:p>
    <w:p w14:paraId="0000001E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Szerkesztőség kari öntevékeny csoportként:</w:t>
      </w:r>
    </w:p>
    <w:p w14:paraId="0000001F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lehetőséget biztosít a Kar hallgatói számára a Szerkesztőség működésében, az Impulzus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készítésében való részvételre, az újságírás és újságkészítés folyamatába való bekapcsolódásra;</w:t>
      </w:r>
    </w:p>
    <w:p w14:paraId="00000020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együttműködésre törekszik a többi kari öntevékeny körrel és csoporttal, ezen belül:</w:t>
      </w:r>
    </w:p>
    <w:p w14:paraId="00000021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hirdetési, illetve megjelenési lehetőséget biztosít számukra,</w:t>
      </w:r>
    </w:p>
    <w:p w14:paraId="00000022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segítséget nyújt számukra a tevékenységébe illő témákban (újságírás, kiadványszerkesztés, más felsőoktatási lapokkal való kapcsolatfelvétel stb.),</w:t>
      </w:r>
    </w:p>
    <w:p w14:paraId="00000023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megegyezés szerint lehetőséget biztosít számukra a Szerkesztőség infrastruktúrájának használatára;</w:t>
      </w:r>
    </w:p>
    <w:p w14:paraId="00000024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Szerkesz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tőség, mint közösség fenntartására törekszik;</w:t>
      </w:r>
    </w:p>
    <w:p w14:paraId="00000025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újságban kiemelten foglalkozik a Karral kapcsolatos témákkal;</w:t>
      </w:r>
    </w:p>
    <w:p w14:paraId="00000026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kiemelten kezeli a Karon való lapterjesztés megoldását.</w:t>
      </w:r>
    </w:p>
    <w:p w14:paraId="00000027" w14:textId="1568D5A7" w:rsidR="005A0811" w:rsidRDefault="00022B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del w:id="21" w:author="Összehasonlítás" w:date="2022-03-03T14:12:00Z">
        <w:r>
          <w:rPr>
            <w:rFonts w:ascii="Times New Roman" w:eastAsia="Times New Roman" w:hAnsi="Times New Roman" w:cs="Times New Roman"/>
          </w:rPr>
          <w:delText xml:space="preserve">3.§ </w:delText>
        </w:r>
      </w:del>
      <w:r w:rsidR="00EE0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Kör felépítése</w:t>
      </w:r>
    </w:p>
    <w:p w14:paraId="00000028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Szerkesztőség felügyeleti szerve a Kollégiumi Hallgatói Bizottság; a felelős kiadó a Hallgatói Képviselet elnöke; a felelős szerkesztő az Egyetemi Hallgatói Képviselet által megbízott EHK tag.</w:t>
      </w:r>
    </w:p>
    <w:p w14:paraId="00000029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Szerkesztőség vezetősége a Főszerkesztőből, a Főszerkesztő-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helyettes(ek)ből, valamint a Gazdasági felelősből áll (továbbiakban: Vezetőség).</w:t>
      </w:r>
    </w:p>
    <w:p w14:paraId="0000002A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Szerkesztőség döntéseit a szerkesztőségi gyűlés hozza, két gyűlés között a döntéseket a Vezetőség hozza. A Vezetőség a következő gyűlésen köteles beszámolni az előző gyűlés óta meghozott esetleges döntéseiről, amelyet a szerkesztőségi gyűlés egyet nem ér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tés esetén módosíthat, illetve megsemmisíthet.</w:t>
      </w:r>
    </w:p>
    <w:p w14:paraId="0000002B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szerkesztőségi gyűlések nyíltak. Egy szerkesztőségi gyűlést a Főszerkesztő bármikor, indoklás nélkül zárttá tehet. Zárt gyűlés esetén csak a tagok és a Főszerkesztő által felkért személyek lehetnek jelen.</w:t>
      </w:r>
    </w:p>
    <w:p w14:paraId="0000002C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Szerkesztőség tagsága a Kör tagjaiból és öregtagokból áll.</w:t>
      </w:r>
    </w:p>
    <w:p w14:paraId="0000002D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Kör tagságára jelentkezhet mindenki, aki elfogadja és magára nézve kötelezőnek ismeri el a Kör SZMSZ-ét, valamint egyetért a Kör céljaival és feladataival.</w:t>
      </w:r>
    </w:p>
    <w:p w14:paraId="0000002E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Kör tagja az lehet, aki teljesíti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Kör felvételi kritériumait.</w:t>
      </w:r>
    </w:p>
    <w:p w14:paraId="0000002F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Kör felvételi kritériumai:</w:t>
      </w:r>
    </w:p>
    <w:p w14:paraId="00000030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legalább egy tag javaslata a jelölt taggá fogadására;</w:t>
      </w:r>
    </w:p>
    <w:p w14:paraId="00000031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legalább fél éves aktív tevékenység a Szerkesztőségben;</w:t>
      </w:r>
    </w:p>
    <w:p w14:paraId="00000032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jelölt elfogadja és magára nézve kötelezőnek ismeri el a Szerkesztőség SZMSZ-ét;</w:t>
      </w:r>
    </w:p>
    <w:p w14:paraId="00000033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107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rkesztőségi gyűlés egyszerű többséggel elfogadja taggá válását.</w:t>
      </w:r>
    </w:p>
    <w:p w14:paraId="00000034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Kör tagjainak jogai, feladatai:</w:t>
      </w:r>
    </w:p>
    <w:p w14:paraId="00000035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elfogadja és betartja a Szerkesztőség döntéseit, SZMSZ-ét és belső házirendjét;</w:t>
      </w:r>
    </w:p>
    <w:p w14:paraId="00000036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végrehajtja a Vezetőség utasításait;</w:t>
      </w:r>
    </w:p>
    <w:p w14:paraId="00000037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részt vesz a szerkesztőségi gyűléseken;</w:t>
      </w:r>
    </w:p>
    <w:p w14:paraId="00000038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segíti a Szerkesztőség munkáját;</w:t>
      </w:r>
    </w:p>
    <w:p w14:paraId="00000039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részt vehet a Szerkesztőség rendezvényein;</w:t>
      </w:r>
    </w:p>
    <w:p w14:paraId="0000003A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részesülhet a Szerkesztőség által nyújtható kedvezményekben;</w:t>
      </w:r>
    </w:p>
    <w:p w14:paraId="0000003B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használhatja a Szerkesztőség infrastruktúráját (a Vezetőség infrastruktúra használatára vonatkozó szabályainak betartás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ával);</w:t>
      </w:r>
    </w:p>
    <w:p w14:paraId="0000003C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joga van a szerkesztőségi irodához kulcs felvételére;</w:t>
      </w:r>
    </w:p>
    <w:p w14:paraId="0000003D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 szavazattal rendelkezik a szerkesztőségi gyűlésen.</w:t>
      </w:r>
    </w:p>
    <w:p w14:paraId="0000003E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Kör posztjai:</w:t>
      </w:r>
    </w:p>
    <w:p w14:paraId="0000003F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Körvezető (továbbiakban: Főszerkesztő)</w:t>
      </w:r>
    </w:p>
    <w:p w14:paraId="00000040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Főszerkesztő-helyettes</w:t>
      </w:r>
    </w:p>
    <w:p w14:paraId="00000041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Gazdasági felelős</w:t>
      </w:r>
    </w:p>
    <w:p w14:paraId="00000042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Körtag</w:t>
      </w:r>
    </w:p>
    <w:p w14:paraId="00000043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Öregtag</w:t>
      </w:r>
    </w:p>
    <w:p w14:paraId="00000044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Tagjelölt</w:t>
      </w:r>
    </w:p>
    <w:p w14:paraId="00000045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Egyéb posztok:</w:t>
      </w:r>
    </w:p>
    <w:p w14:paraId="00000046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Cikkíró:</w:t>
      </w:r>
    </w:p>
    <w:p w14:paraId="00000047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Feladata a lapban megjelenésre kerülő cikkek előállítása.</w:t>
      </w:r>
    </w:p>
    <w:p w14:paraId="00000048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Köteles törekedni arra, hogy írásaival személyiségi jogokat ne sérten, valótlanságot ne állítson, továbbá törekednie kell arra, hogy írása megfeleljen az újságírói etikai kódex normáinak.</w:t>
      </w:r>
    </w:p>
    <w:p w14:paraId="00000049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orrektor:</w:t>
      </w:r>
    </w:p>
    <w:p w14:paraId="0000004A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lapban megjelenésre kerülő cikkeket ellenőrzi és javítja helyesírási, fogalmazási, tartalmi és stilisztikai szempontból. A tartalmi változtatásokat kötelessége lehetőleg a szerzővel, egyéb esetben a Főszerkesztővel egyeztetni.</w:t>
      </w:r>
    </w:p>
    <w:p w14:paraId="0000004B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Javaslatot tehet a cikk szerzőjének a cikk átdolgozására, illetve a Főszerkesztőnek a cikk visszatartására.</w:t>
      </w:r>
    </w:p>
    <w:p w14:paraId="0000004C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Tördelőszerkesztő:</w:t>
      </w:r>
    </w:p>
    <w:p w14:paraId="0000004D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Feladata az újság tördelése és nyomdai előkészítése.</w:t>
      </w:r>
    </w:p>
    <w:p w14:paraId="0000004E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olvasószerkesztő feladatait is elláthatja, ilyen tevékenység esetén a pos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zt javaslattételi lehetősége is megilleti.</w:t>
      </w:r>
    </w:p>
    <w:p w14:paraId="0000004F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Olvasószerkesztő:</w:t>
      </w:r>
    </w:p>
    <w:p w14:paraId="00000050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Nyomdába küldés előtt ellenőrzi a tördelők és korrektorok munkáját, a talált hibákat a jelöli a kapott dokumentumban;</w:t>
      </w:r>
    </w:p>
    <w:p w14:paraId="00000051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Javaslatot tehet oldalak módosítására, vagy eltávolítására, véleményezheti az elkészült újságot.</w:t>
      </w:r>
    </w:p>
    <w:p w14:paraId="00000052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Grafikus:</w:t>
      </w:r>
    </w:p>
    <w:p w14:paraId="00000053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Feladata a tördelőkkel és cikkírókkal együttműködve olyan grafikai munkák előállítása, amely összhangban van a megírt cikkel, az újság tematikájával.</w:t>
      </w:r>
    </w:p>
    <w:p w14:paraId="00000054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Feladata során törekednie kell arra, hogy munkáival személyiségi jogokat ne sértsen, ne tartalmazzon pornográf elemeket, legyen összhangban az újságírói etikai kódexben elvárt normákkal.</w:t>
      </w:r>
    </w:p>
    <w:p w14:paraId="00000055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Fotós:</w:t>
      </w:r>
    </w:p>
    <w:p w14:paraId="00000056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Feladatuk elsősorban a szerkesztőség cikkírói által készített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interjúkon történő fotózás.</w:t>
      </w:r>
    </w:p>
    <w:p w14:paraId="00000057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Ezen felül felkérhetők bizonyos cikkekhez megfelelő fotók előállítására, törekedve arra, hogy munkájával személyiségi jogokat ne sértsen, ne tartalmazzon pornográf elemeket, legyen összhangban az újságírói etikai kódexben elvár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normákkal.</w:t>
      </w:r>
    </w:p>
    <w:p w14:paraId="00000058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Vezetőség – döntése szerint – egyéb posztokat is definiálhat.</w:t>
      </w:r>
    </w:p>
    <w:p w14:paraId="00000059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8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>Egy tag bármely posztokat betöltheti egyszerre, kivétel a főszerkesztői, főszerkesztő-helyettesi és Gazdasági felelős posztokat, ezeket a posztokat különböző személyeknek kell betöltenie.</w:t>
      </w:r>
    </w:p>
    <w:p w14:paraId="0000005A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Poszt betöltésének kritériumai:</w:t>
      </w:r>
    </w:p>
    <w:p w14:paraId="0000005B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Főszerkesztő, illetve Gazdasági felelős választásáról a 4-6.§ rendelkezik.</w:t>
      </w:r>
    </w:p>
    <w:p w14:paraId="0000005C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Főszerkesztő-helyettest (igény esetén akár többet) a Főszerkesztő választja meg.</w:t>
      </w:r>
    </w:p>
    <w:p w14:paraId="0000005D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Körtaggá és öregtaggá választásról szintén a 4-6.§ rendelkezik.</w:t>
      </w:r>
    </w:p>
    <w:p w14:paraId="0000005E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Minden egyéb poszt betöltéséhez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Főszerkesztőnél vagy Főszerkesztő-helyettesnél történő jelentkezés szükséges, melyet a Vezetőség bírál el.</w:t>
      </w:r>
    </w:p>
    <w:p w14:paraId="0000005F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Szerkesztőség öregtagjai</w:t>
      </w:r>
    </w:p>
    <w:p w14:paraId="00000060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Szerkesztőség öregtaggá nyilváníthat bármely rendes tagot, aki megfelel az öregtaggá nyilvánítás feltételeinek.</w:t>
      </w:r>
    </w:p>
    <w:p w14:paraId="00000061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öre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gtaggá válás feltételei:</w:t>
      </w:r>
    </w:p>
    <w:p w14:paraId="00000062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legalább egy tag javaslata a tag öregtaggá nyilvánítására (ez lehet önmaga is);</w:t>
      </w:r>
    </w:p>
    <w:p w14:paraId="00000063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legalább egy éves aktív tevékenység a Szerkesztőségben tagként;</w:t>
      </w:r>
    </w:p>
    <w:p w14:paraId="00000064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öregtaggá nyilvánítást a Szerkesztőség a 6.§ alapján megszavazza;</w:t>
      </w:r>
    </w:p>
    <w:p w14:paraId="00000065" w14:textId="77777777" w:rsidR="005A0811" w:rsidRDefault="00EE0581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tag elfogadja és magára nézve kötelezőnek ismeri el a Szerkesztőség SZMSZ-ét.</w:t>
      </w:r>
    </w:p>
    <w:p w14:paraId="00000066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öregtag ugyanazon jogokkal rendelkezik, mint egy rendes tag, a szavazati jog kivételével.</w:t>
      </w:r>
    </w:p>
    <w:p w14:paraId="00000067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Az öregtagság megszűnhet lemondással, illetve kizárással.</w:t>
      </w:r>
    </w:p>
    <w:p w14:paraId="00000068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Ha az öregtagság kizárás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miatt szűnik meg, úgy a kizárandó tagot a döntést hozó szerkesztőségi gyűlésre meg kell hívni, azonban a döntéskor a jelenléte nem kötelező.</w:t>
      </w:r>
    </w:p>
    <w:p w14:paraId="00000069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Körtagság megszűnhet:</w:t>
      </w:r>
    </w:p>
    <w:p w14:paraId="0000006A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kilépéssel,</w:t>
      </w:r>
    </w:p>
    <w:p w14:paraId="0000006B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 a Körtag az újság rendes tevékenységében egy éven keresztül nem vesz részt,</w:t>
      </w:r>
    </w:p>
    <w:p w14:paraId="0000006C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ha a Kör a 6.§ által meghatározott módon úgy dönt.</w:t>
      </w:r>
    </w:p>
    <w:p w14:paraId="0000006D" w14:textId="71D91AFE" w:rsidR="005A0811" w:rsidRDefault="00022B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del w:id="22" w:author="Összehasonlítás" w:date="2022-03-03T14:12:00Z">
        <w:r>
          <w:rPr>
            <w:rFonts w:ascii="Times New Roman" w:eastAsia="Times New Roman" w:hAnsi="Times New Roman" w:cs="Times New Roman"/>
          </w:rPr>
          <w:delText xml:space="preserve">4.§ </w:delText>
        </w:r>
      </w:del>
      <w:r w:rsidR="00EE0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Kör vezetője</w:t>
      </w:r>
    </w:p>
    <w:p w14:paraId="0000006E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Kör vezetőjét, a Főszerkesztőt a Kör a 6.§ által meghatározott módon választja meg.</w:t>
      </w:r>
    </w:p>
    <w:p w14:paraId="0000006F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Főszerkesztő:</w:t>
      </w:r>
    </w:p>
    <w:p w14:paraId="00000070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két szerkesztőségi gyűlés között bármikor összehívhat vezetőségi gyűlést, amelyen a Vezetőség tagjainak feladatuk részt venni;</w:t>
      </w:r>
    </w:p>
    <w:p w14:paraId="00000071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felelős a Szerkesztőség működéséért, feladatainak ellátásáért;</w:t>
      </w:r>
    </w:p>
    <w:p w14:paraId="00000072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dönt a lap tartalmáról, és azért felelősséggel tartozik a felelős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kiadó felé;</w:t>
      </w:r>
    </w:p>
    <w:p w14:paraId="00000073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felelős a szerkesztőségi gyűlések és a szerkesztőségi rendezvények előkészítéséért, illetve annak zavartalan lebonyolításáért;</w:t>
      </w:r>
    </w:p>
    <w:p w14:paraId="00000074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felelős a Kör eszközeinek állapotmegóvásáráért, valamint a Kör leltárjának helyességéért;</w:t>
      </w:r>
    </w:p>
    <w:p w14:paraId="00000075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felelős a Szerkesztőség ált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 felvállalt kari és egyetemi feladatok teljesítéséért;</w:t>
      </w:r>
    </w:p>
    <w:p w14:paraId="00000076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feladata a kapcsolattartás a Hallgatói Képviselettel, a Kollégiumi Hallgatói Bizottsággal, az Egyetemi Hallgatói Képviselettel és a megfelelő kari, egyetemi, országos szervezetekkel;</w:t>
      </w:r>
    </w:p>
    <w:p w14:paraId="00000077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ellátja a Szerke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sztőség képviseletét külső fórumokon;</w:t>
      </w:r>
    </w:p>
    <w:p w14:paraId="00000078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figyelemmel kíséri a tagok munkáját, joga és kötelessége a nem megfelelő magatartás esetén a tagot a szerkesztőség előtt szóban figyelmeztetni a Kör által szervezett események idején is;</w:t>
      </w:r>
    </w:p>
    <w:p w14:paraId="00000079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kötelessége írást visszatartani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ha az személyiségi jogokat sért, valótlanságot állít, nem felel meg az újságírói etikai kódex normáinak;</w:t>
      </w:r>
    </w:p>
    <w:p w14:paraId="0000007A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aláírási jogkörrel rendelkezik, ezt a jogkörét csak írásban ruházhatja át, és az átruházott jog tovább nem adható;</w:t>
      </w:r>
    </w:p>
    <w:p w14:paraId="0000007B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felelősséggel tartozik a szerkeszt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őségi iroda leltáráért a felelős kiadó felé;</w:t>
      </w:r>
    </w:p>
    <w:p w14:paraId="0000007C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tetszőleges időpontban írhat ki Főszerkesztő-választást, kötelessége a jelölési időszak után a jelöltekkel egyeztetni, kérdéseikre választ adni;</w:t>
      </w:r>
    </w:p>
    <w:p w14:paraId="0000007D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kötelessége a vezetőváltás esetén a folyó ügyeket és az aktuális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eltárt az új Főszerkesztőnek átadni, illetve az új Főszerkesztőt a Kollégiumi Hallgatói Bizottságnak és a Hallgatói Képviseletnek bemutatni;</w:t>
      </w:r>
    </w:p>
    <w:p w14:paraId="0000007E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minden ezen dokumentumban nem definiált, újsággal kapcsolatosan felmerülő feladat is szintén a Főszerkesztő hatáskö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re.</w:t>
      </w:r>
    </w:p>
    <w:p w14:paraId="0000007F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Főszerkesztő-helyettes:</w:t>
      </w:r>
    </w:p>
    <w:p w14:paraId="00000080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kötelessége a Főszerkesztő távollétében annak feladatait, illetve kötelességeit ellátni;</w:t>
      </w:r>
    </w:p>
    <w:p w14:paraId="00000081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köteles a Főszerkesztő munkáját segíteni;</w:t>
      </w:r>
    </w:p>
    <w:p w14:paraId="00000082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több kijelölt Főszerkesztő-helyettes esetén mindegyikük köteles a fenti a feladatköröket ellátni, egymás közt a munkát arányosan felosztani.</w:t>
      </w:r>
    </w:p>
    <w:p w14:paraId="00000083" w14:textId="30ED6C60" w:rsidR="005A0811" w:rsidRDefault="00022B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del w:id="23" w:author="Összehasonlítás" w:date="2022-03-03T14:12:00Z">
        <w:r>
          <w:rPr>
            <w:rFonts w:ascii="Times New Roman" w:eastAsia="Times New Roman" w:hAnsi="Times New Roman" w:cs="Times New Roman"/>
          </w:rPr>
          <w:delText xml:space="preserve">5.§ </w:delText>
        </w:r>
      </w:del>
      <w:r w:rsidR="00EE058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 Kör gazdálkodása</w:t>
      </w:r>
    </w:p>
    <w:p w14:paraId="00000084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Kör Gazdasági felelősét a Főszerkesztő nevezi ki.</w:t>
      </w:r>
    </w:p>
    <w:p w14:paraId="00000085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 Kör Gazdasági felelősének feladatai:</w:t>
      </w:r>
    </w:p>
    <w:p w14:paraId="00000086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Kör éves gazdasági működésének megtervezése és elkészítése a Kör érdekeinek megfelelően,</w:t>
      </w:r>
    </w:p>
    <w:p w14:paraId="00000087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Kör évközi költéseinek felügyelete,</w:t>
      </w:r>
    </w:p>
    <w:p w14:paraId="00000088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Főszerkesztővel közösen a Szerkesztőség leltárának kezelése.</w:t>
      </w:r>
    </w:p>
    <w:p w14:paraId="00000089" w14:textId="1F635A25" w:rsidR="005A0811" w:rsidRDefault="00022B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del w:id="24" w:author="Összehasonlítás" w:date="2022-03-03T14:12:00Z">
        <w:r>
          <w:rPr>
            <w:rFonts w:ascii="Times New Roman" w:eastAsia="Times New Roman" w:hAnsi="Times New Roman" w:cs="Times New Roman"/>
          </w:rPr>
          <w:delText xml:space="preserve">6.§ </w:delText>
        </w:r>
      </w:del>
      <w:r w:rsidR="00EE0581">
        <w:rPr>
          <w:rFonts w:ascii="Times New Roman" w:eastAsia="Times New Roman" w:hAnsi="Times New Roman" w:cs="Times New Roman"/>
          <w:b/>
          <w:color w:val="000000"/>
        </w:rPr>
        <w:t>Döntéshozatal a Körben</w:t>
      </w:r>
    </w:p>
    <w:p w14:paraId="0000008A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Kör döntése érvényes, amennyiben legalább a Körtagok fele részt vett annak meghozásában.</w:t>
      </w:r>
    </w:p>
    <w:p w14:paraId="0000008B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szerkesztőségi gyűlés rendes tagjai egy-egy szavazati joggal rendelkeznek, a szavazati jog nem átruházható.</w:t>
      </w:r>
    </w:p>
    <w:p w14:paraId="0000008C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Kör döntéseit a szerkesztőségi gyűlés alapján egyszer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ű többséggel hozza:</w:t>
      </w:r>
    </w:p>
    <w:p w14:paraId="0000008D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Körtagok felvétele,</w:t>
      </w:r>
    </w:p>
    <w:p w14:paraId="0000008E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Körtagok kizárása,</w:t>
      </w:r>
    </w:p>
    <w:p w14:paraId="0000008F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gazdasági pályázat elfogadása,</w:t>
      </w:r>
    </w:p>
    <w:p w14:paraId="00000090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Körtag Öregtaggá választása.</w:t>
      </w:r>
    </w:p>
    <w:p w14:paraId="00000091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Körtagok legalább kétharmados többsége szükséges:</w:t>
      </w:r>
    </w:p>
    <w:p w14:paraId="00000092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SZMSZ módosításhoz,</w:t>
      </w:r>
    </w:p>
    <w:p w14:paraId="00000093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Kör megszüntetéséhez.</w:t>
      </w:r>
    </w:p>
    <w:p w14:paraId="00000094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Főszerkesztő választása:</w:t>
      </w:r>
    </w:p>
    <w:p w14:paraId="00000095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Szerkesztőség minden rendes tagja jelölhet és jelölhető;</w:t>
      </w:r>
    </w:p>
    <w:p w14:paraId="00000096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választást évente kell megtartani, kivéve, ha az aktuális Főszerkesztő az egyetlen jelölt;</w:t>
      </w:r>
    </w:p>
    <w:p w14:paraId="00000097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rendkívüli választást kell tartani, ha a poszt betöltője lemond, ha tagsága megszűnik, illetve ha a szer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kesztőségi gyűlés 2/3-os többséggel megvonja tőle a bizalmat.</w:t>
      </w:r>
    </w:p>
    <w:p w14:paraId="00000098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jelölteket a szerkesztőségi gyűlésen kell bemutatni, a szerkesztőségi gyűlés titkos szavazással választja meg a posztra a tagot. A jelöltek ezen a szavazáson nem szavaznak.</w:t>
      </w:r>
    </w:p>
    <w:p w14:paraId="00000099" w14:textId="77777777" w:rsidR="005A0811" w:rsidRDefault="00EE0581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szavazók minimum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50%-a + 1 szavazatot kapott jelölt lesz a posztot betöltő tag. Amennyiben egyik jelölt sem szerzi meg a minimum szavazatot, úgy a legkevesebb szavazatot kapott jelölt kiesésével új szavazást kell tartani.</w:t>
      </w:r>
    </w:p>
    <w:p w14:paraId="0000009A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Vezetőség köteles egy héttel előre bejelenteni, 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a szerkesztőségi gyűlésen tagkizárás lesz és két héttel előre, ha SZMSZ-módosítás lesz.</w:t>
      </w:r>
    </w:p>
    <w:p w14:paraId="0000009B" w14:textId="41860AEB" w:rsidR="005A0811" w:rsidRDefault="00022B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5" w:name="_evam638zr40a"/>
      <w:bookmarkEnd w:id="25"/>
      <w:del w:id="26" w:author="Összehasonlítás" w:date="2022-03-03T14:12:00Z">
        <w:r>
          <w:rPr>
            <w:rFonts w:ascii="Times New Roman" w:eastAsia="Times New Roman" w:hAnsi="Times New Roman" w:cs="Times New Roman"/>
          </w:rPr>
          <w:lastRenderedPageBreak/>
          <w:delText xml:space="preserve">7.§ </w:delText>
        </w:r>
      </w:del>
      <w:r w:rsidR="00EE0581">
        <w:rPr>
          <w:rFonts w:ascii="Times New Roman" w:eastAsia="Times New Roman" w:hAnsi="Times New Roman" w:cs="Times New Roman"/>
          <w:b/>
          <w:color w:val="000000"/>
        </w:rPr>
        <w:t>Jutalmazás</w:t>
      </w:r>
    </w:p>
    <w:p w14:paraId="0000009C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Szerkesztőség rendes tagjainak féléves munkáját a főszerkesztő félév végén értékeli, véleményezi, az átlagtól eltérő tagokat személyesen, élőszóban is értékeli.</w:t>
      </w:r>
    </w:p>
    <w:p w14:paraId="0000009D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tagok tevékenységük jutalmazásaként a kollégiumi felvételi eljárás során közösségi pontozás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ban részesülhetnek.</w:t>
      </w:r>
    </w:p>
    <w:p w14:paraId="0000009E" w14:textId="4E5DAC2B" w:rsidR="005A0811" w:rsidRDefault="00022B9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7" w:name="_sph80hw0nznk"/>
      <w:bookmarkEnd w:id="27"/>
      <w:del w:id="28" w:author="Összehasonlítás" w:date="2022-03-03T14:12:00Z">
        <w:r>
          <w:rPr>
            <w:rFonts w:ascii="Times New Roman" w:eastAsia="Times New Roman" w:hAnsi="Times New Roman" w:cs="Times New Roman"/>
          </w:rPr>
          <w:delText xml:space="preserve">8.§ </w:delText>
        </w:r>
      </w:del>
      <w:r w:rsidR="00EE0581">
        <w:rPr>
          <w:rFonts w:ascii="Times New Roman" w:eastAsia="Times New Roman" w:hAnsi="Times New Roman" w:cs="Times New Roman"/>
          <w:b/>
          <w:color w:val="000000"/>
        </w:rPr>
        <w:t>Záró rendelkezések</w:t>
      </w:r>
    </w:p>
    <w:p w14:paraId="0000009F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jelen szabályzatban nem érintett kérdésekben az egyetemi szabályzatok valamint más ide vonatkozó jogszabályok az irányadóak.</w:t>
      </w:r>
    </w:p>
    <w:p w14:paraId="000000A0" w14:textId="77777777" w:rsidR="005A0811" w:rsidRDefault="00EE058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hanging="357"/>
        <w:jc w:val="both"/>
        <w:rPr>
          <w:ins w:id="29" w:author="Összehasonlítás" w:date="2022-03-03T14:12:00Z"/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Jelen Szervezeti és Működési Szabályzatot a Kör tagjai akaratukkal megegyezőként fogadják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el.</w:t>
      </w:r>
    </w:p>
    <w:p w14:paraId="000000A1" w14:textId="77777777" w:rsidR="005A0811" w:rsidRDefault="00EE0581">
      <w:pPr>
        <w:numPr>
          <w:ilvl w:val="1"/>
          <w:numId w:val="1"/>
        </w:numPr>
        <w:spacing w:before="240" w:after="240" w:line="240" w:lineRule="auto"/>
        <w:jc w:val="both"/>
        <w:rPr>
          <w:ins w:id="30" w:author="Összehasonlítás" w:date="2022-03-03T14:12:00Z"/>
        </w:rPr>
      </w:pPr>
      <w:bookmarkStart w:id="31" w:name="_heading=h.30j0zll" w:colFirst="0" w:colLast="0"/>
      <w:bookmarkEnd w:id="31"/>
      <w:ins w:id="32" w:author="Összehasonlítás" w:date="2022-03-03T14:12:00Z">
        <w:r>
          <w:rPr>
            <w:rFonts w:ascii="Times New Roman" w:eastAsia="Times New Roman" w:hAnsi="Times New Roman" w:cs="Times New Roman"/>
            <w:sz w:val="24"/>
            <w:szCs w:val="24"/>
          </w:rPr>
          <w:t>Jelen melléklet a Hallgatói Képviselet 2022. április 6-i ülését követően lép életbe.</w:t>
        </w:r>
      </w:ins>
    </w:p>
    <w:p w14:paraId="000000A2" w14:textId="77777777" w:rsidR="005A0811" w:rsidRDefault="005A0811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A0811">
      <w:headerReference w:type="default" r:id="rId8"/>
      <w:footerReference w:type="default" r:id="rId9"/>
      <w:pgSz w:w="11906" w:h="16838"/>
      <w:pgMar w:top="1417" w:right="1417" w:bottom="1417" w:left="1417" w:header="708" w:footer="11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3B5DB1" w14:textId="77777777" w:rsidR="00EE0581" w:rsidRDefault="00EE0581">
      <w:pPr>
        <w:spacing w:after="0" w:line="240" w:lineRule="auto"/>
      </w:pPr>
      <w:r>
        <w:separator/>
      </w:r>
    </w:p>
  </w:endnote>
  <w:endnote w:type="continuationSeparator" w:id="0">
    <w:p w14:paraId="758A7BF7" w14:textId="77777777" w:rsidR="00EE0581" w:rsidRDefault="00EE0581">
      <w:pPr>
        <w:spacing w:after="0" w:line="240" w:lineRule="auto"/>
      </w:pPr>
      <w:r>
        <w:continuationSeparator/>
      </w:r>
    </w:p>
  </w:endnote>
  <w:endnote w:type="continuationNotice" w:id="1">
    <w:p w14:paraId="33D31285" w14:textId="77777777" w:rsidR="00EE0581" w:rsidRDefault="00EE05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A3" w14:textId="0F8C6A4C" w:rsidR="005A0811" w:rsidRDefault="00EE0581">
    <w:pPr>
      <w:pBdr>
        <w:top w:val="single" w:sz="4" w:space="1" w:color="000000"/>
      </w:pBdr>
      <w:tabs>
        <w:tab w:val="center" w:pos="4536"/>
        <w:tab w:val="right" w:pos="9072"/>
      </w:tabs>
      <w:rPr>
        <w:ins w:id="33" w:author="Összehasonlítás" w:date="2022-03-03T14:12:00Z"/>
        <w:rFonts w:ascii="Times New Roman" w:eastAsia="Times New Roman" w:hAnsi="Times New Roman" w:cs="Times New Roman"/>
        <w:sz w:val="24"/>
        <w:szCs w:val="24"/>
      </w:rPr>
    </w:pPr>
    <w:ins w:id="34" w:author="Összehasonlítás" w:date="2022-03-03T14:12:00Z">
      <w:r>
        <w:rPr>
          <w:rFonts w:ascii="Times New Roman" w:eastAsia="Times New Roman" w:hAnsi="Times New Roman" w:cs="Times New Roman"/>
          <w:sz w:val="24"/>
          <w:szCs w:val="24"/>
        </w:rPr>
        <w:t>VIK HÖK SZMSZ – 5.sz. melléklet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rFonts w:ascii="Times New Roman" w:eastAsia="Times New Roman" w:hAnsi="Times New Roman" w:cs="Times New Roman"/>
          <w:sz w:val="24"/>
          <w:szCs w:val="24"/>
        </w:rPr>
        <w:instrText>PAGE</w:instrText>
      </w:r>
    </w:ins>
    <w:r w:rsidR="000276DD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0276DD">
      <w:rPr>
        <w:rFonts w:ascii="Times New Roman" w:eastAsia="Times New Roman" w:hAnsi="Times New Roman" w:cs="Times New Roman"/>
        <w:noProof/>
        <w:sz w:val="24"/>
        <w:szCs w:val="24"/>
      </w:rPr>
      <w:t>1</w:t>
    </w:r>
    <w:ins w:id="35" w:author="Összehasonlítás" w:date="2022-03-03T14:12:00Z"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ins>
  </w:p>
  <w:p w14:paraId="000000A4" w14:textId="77777777" w:rsidR="005A0811" w:rsidRDefault="005A0811">
    <w:pPr>
      <w:tabs>
        <w:tab w:val="center" w:pos="4536"/>
        <w:tab w:val="right" w:pos="9072"/>
      </w:tabs>
      <w:rPr>
        <w:ins w:id="36" w:author="Összehasonlítás" w:date="2022-03-03T14:12:00Z"/>
        <w:rFonts w:ascii="Times New Roman" w:eastAsia="Times New Roman" w:hAnsi="Times New Roman" w:cs="Times New Roman"/>
        <w:sz w:val="24"/>
        <w:szCs w:val="24"/>
      </w:rPr>
    </w:pPr>
  </w:p>
  <w:p w14:paraId="000000A5" w14:textId="77777777" w:rsidR="005A0811" w:rsidRDefault="005A08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45D05" w14:textId="77777777" w:rsidR="00EE0581" w:rsidRDefault="00EE0581">
      <w:pPr>
        <w:spacing w:after="0" w:line="240" w:lineRule="auto"/>
      </w:pPr>
      <w:r>
        <w:separator/>
      </w:r>
    </w:p>
  </w:footnote>
  <w:footnote w:type="continuationSeparator" w:id="0">
    <w:p w14:paraId="3D571D79" w14:textId="77777777" w:rsidR="00EE0581" w:rsidRDefault="00EE0581">
      <w:pPr>
        <w:spacing w:after="0" w:line="240" w:lineRule="auto"/>
      </w:pPr>
      <w:r>
        <w:continuationSeparator/>
      </w:r>
    </w:p>
  </w:footnote>
  <w:footnote w:type="continuationNotice" w:id="1">
    <w:p w14:paraId="2A46E5C0" w14:textId="77777777" w:rsidR="00EE0581" w:rsidRDefault="00EE05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87453" w14:textId="77777777" w:rsidR="000276DD" w:rsidRDefault="000276D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17FF1"/>
    <w:multiLevelType w:val="multilevel"/>
    <w:tmpl w:val="43A6B0C6"/>
    <w:lvl w:ilvl="0">
      <w:start w:val="1"/>
      <w:numFmt w:val="decimal"/>
      <w:lvlText w:val="%1. § 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1">
      <w:start w:val="1"/>
      <w:numFmt w:val="decimal"/>
      <w:lvlText w:val="(%2) 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3">
      <w:start w:val="1"/>
      <w:numFmt w:val="lowerRoman"/>
      <w:lvlText w:val="%4) 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11"/>
    <w:rsid w:val="00022B9C"/>
    <w:rsid w:val="000276DD"/>
    <w:rsid w:val="00141ED9"/>
    <w:rsid w:val="005A0811"/>
    <w:rsid w:val="008070A1"/>
    <w:rsid w:val="00EE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879B3-7FD3-4678-97FB-F510CBEA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40" w:after="240"/>
      <w:jc w:val="center"/>
      <w:outlineLvl w:val="0"/>
    </w:pPr>
    <w:rPr>
      <w:b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hivatkozs">
    <w:name w:val="Hyperlink"/>
    <w:basedOn w:val="Bekezdsalapbettpusa"/>
    <w:uiPriority w:val="99"/>
    <w:unhideWhenUsed/>
    <w:rsid w:val="007436AF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7436AF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E31867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A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7C9"/>
  </w:style>
  <w:style w:type="paragraph" w:styleId="llb">
    <w:name w:val="footer"/>
    <w:basedOn w:val="Norml"/>
    <w:link w:val="llbChar"/>
    <w:uiPriority w:val="99"/>
    <w:unhideWhenUsed/>
    <w:rsid w:val="009A47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6NvqWqZjoCiHp8kzit5NneMXA==">AMUW2mUU++EI4a26BW2pegngUo4+dt/p7M822V0hJpQV8qNWIFGqy/Wh2RtWCiQKejZYIW1SM0K6BUqsc945KNGx5jNWntCcWHtnimzlqlXUesF6HxboEB92WHVTmmyiP3QI9wwADy8t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1604</Words>
  <Characters>11069</Characters>
  <Application>Microsoft Office Word</Application>
  <DocSecurity>0</DocSecurity>
  <Lines>92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hk_makaraa</dc:creator>
  <cp:lastModifiedBy>Labancz Tamás</cp:lastModifiedBy>
  <cp:revision>1</cp:revision>
  <dcterms:created xsi:type="dcterms:W3CDTF">2019-02-26T20:57:00Z</dcterms:created>
  <dcterms:modified xsi:type="dcterms:W3CDTF">2022-03-03T13:12:00Z</dcterms:modified>
</cp:coreProperties>
</file>