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02FE" w:rsidRDefault="0057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Budapesti Műszaki és Gazdaságtudományi Egyetem</w:t>
      </w:r>
    </w:p>
    <w:p w14:paraId="00000002" w14:textId="77777777" w:rsidR="00F702FE" w:rsidRDefault="0057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Villamosmérnöki és Informatikai Kar</w:t>
      </w:r>
    </w:p>
    <w:p w14:paraId="00000003" w14:textId="77777777" w:rsidR="00F702FE" w:rsidRDefault="0057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Kari Hallgatói Önkormányzat</w:t>
      </w:r>
    </w:p>
    <w:p w14:paraId="00000004" w14:textId="77777777" w:rsidR="00F702FE" w:rsidRDefault="00577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Szervezeti és Működési Szabályzat</w:t>
      </w:r>
    </w:p>
    <w:p w14:paraId="00000005" w14:textId="77777777" w:rsidR="00F702FE" w:rsidRDefault="005777C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melléklet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 Kari Hallgatói Szavazás és Kari Hallgatói Fórum ügyrendje</w:t>
      </w:r>
    </w:p>
    <w:p w14:paraId="00000006" w14:textId="77777777" w:rsidR="00F702FE" w:rsidRDefault="0057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Hallgatói Önkormányzat Alapszabálya (továbbiakban: Alapszabály) szerint a választójog általános és egyenlő, a szavazás közvetlen és titkos. Annak érdekében, hogy a választójog gyakorlása, a választási, szavazási eljárás demokratikus és megfelelő biztosít</w:t>
      </w:r>
      <w:r>
        <w:rPr>
          <w:rFonts w:ascii="Times New Roman" w:eastAsia="Times New Roman" w:hAnsi="Times New Roman" w:cs="Times New Roman"/>
          <w:sz w:val="24"/>
          <w:szCs w:val="24"/>
        </w:rPr>
        <w:t>ékokkal övezett legyen, a Villamosmérnöki és Informatikai Kar Hallgatói Képviselet (továbbiakban: HK) – a VIK HÖK SZMSZ 6. mellékleteként – a következő ügyrendet alkotja.</w:t>
      </w:r>
    </w:p>
    <w:p w14:paraId="00000007" w14:textId="77777777" w:rsidR="00F702FE" w:rsidRDefault="005777C1">
      <w:pPr>
        <w:numPr>
          <w:ilvl w:val="0"/>
          <w:numId w:val="3"/>
        </w:numPr>
        <w:spacing w:before="240" w:after="24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Általános szabályok</w:t>
      </w:r>
    </w:p>
    <w:p w14:paraId="00000008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Ügyrend célja, hogy a hallgatók, a jelöltek, valamint a Szavaz</w:t>
      </w:r>
      <w:r>
        <w:rPr>
          <w:rFonts w:ascii="Times New Roman" w:eastAsia="Times New Roman" w:hAnsi="Times New Roman" w:cs="Times New Roman"/>
          <w:sz w:val="24"/>
          <w:szCs w:val="24"/>
        </w:rPr>
        <w:t>ási Bizottság egységes, áttekinthető és egyszerű eljárási szabályok alapján, törvényes keretek között gyakorolhassák a választásokkal kapcsolatos jogaikat.</w:t>
      </w:r>
    </w:p>
    <w:p w14:paraId="00000009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Ügyrend alkalmazási köre:</w:t>
      </w:r>
    </w:p>
    <w:p w14:paraId="0000000A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hallgatói képviselők választása (Tisztújítás);</w:t>
      </w:r>
    </w:p>
    <w:p w14:paraId="0000000B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Hallgatói Szava</w:t>
      </w:r>
      <w:r>
        <w:rPr>
          <w:rFonts w:ascii="Times New Roman" w:eastAsia="Times New Roman" w:hAnsi="Times New Roman" w:cs="Times New Roman"/>
          <w:sz w:val="24"/>
          <w:szCs w:val="24"/>
        </w:rPr>
        <w:t>zás lebonyolítása.</w:t>
      </w:r>
    </w:p>
    <w:p w14:paraId="0000000C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választási eljárás szabályainak alkalmazása során a választásban érintett résztvevőknek érvényre kell juttatniuk az alábbi alapelveket:</w:t>
      </w:r>
    </w:p>
    <w:p w14:paraId="0000000D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 tisztaságának megóvása, a választási csalás megakadályozása;</w:t>
      </w:r>
    </w:p>
    <w:p w14:paraId="0000000E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önkéntes részvétel a jelöl</w:t>
      </w:r>
      <w:r>
        <w:rPr>
          <w:rFonts w:ascii="Times New Roman" w:eastAsia="Times New Roman" w:hAnsi="Times New Roman" w:cs="Times New Roman"/>
          <w:sz w:val="24"/>
          <w:szCs w:val="24"/>
        </w:rPr>
        <w:t>ésben, a választási kampányban, a szavazásban;</w:t>
      </w:r>
    </w:p>
    <w:p w14:paraId="0000000F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esélyegyenlőség a jelöltek között;</w:t>
      </w:r>
    </w:p>
    <w:p w14:paraId="00000010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jóhiszemű és rendeltetésszerű joggyakorlás;</w:t>
      </w:r>
    </w:p>
    <w:p w14:paraId="00000011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jogorvoslat lehetősége és pártatlan elbírálása;</w:t>
      </w:r>
    </w:p>
    <w:p w14:paraId="00000012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 eredményének gyors és hiteles megállapítása.</w:t>
      </w:r>
    </w:p>
    <w:p w14:paraId="00000013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Választást legkésőbb 14 nappal a Szavazás első napja előtt kell kitűzni. A Választást úgy kell kitűzni, hogy a Szavazás egyik napja se essen nemzeti ünnepre vagy a Munka Törvénykönyve szerinti munkaszüneti napra.</w:t>
      </w:r>
    </w:p>
    <w:p w14:paraId="00000014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Ügyrendben meghatározott határidők jog</w:t>
      </w:r>
      <w:r>
        <w:rPr>
          <w:rFonts w:ascii="Times New Roman" w:eastAsia="Times New Roman" w:hAnsi="Times New Roman" w:cs="Times New Roman"/>
          <w:sz w:val="24"/>
          <w:szCs w:val="24"/>
        </w:rPr>
        <w:t>vesztők, azok - ha az Ügyrend másképpen nem rendelkezik - a határidő utolsó napján 16 órakor járnak le.</w:t>
      </w:r>
    </w:p>
    <w:p w14:paraId="00000015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napokban megállapított határidőket a naptári napok szerint kell számítani.</w:t>
      </w:r>
    </w:p>
    <w:p w14:paraId="00000016" w14:textId="77777777" w:rsidR="00F702FE" w:rsidRDefault="00F702F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702FE" w:rsidRDefault="005777C1">
      <w:pPr>
        <w:numPr>
          <w:ilvl w:val="0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választási eljárás nyilvánossága</w:t>
      </w:r>
    </w:p>
    <w:p w14:paraId="00000018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Szavazási Bizottságok működése és tev</w:t>
      </w:r>
      <w:r>
        <w:rPr>
          <w:rFonts w:ascii="Times New Roman" w:eastAsia="Times New Roman" w:hAnsi="Times New Roman" w:cs="Times New Roman"/>
          <w:sz w:val="24"/>
          <w:szCs w:val="24"/>
        </w:rPr>
        <w:t>ékenysége, valamint a Szavazási Bizottságok rendelkezésére álló adatok – az Ügyrendben megállapított kivétellel - nyilvánosak. A választási eljárás nyilvánossága nem sértheti a szavazás titkosságát és a személyhez, valamint a személyes adatok védelméhez fű</w:t>
      </w:r>
      <w:r>
        <w:rPr>
          <w:rFonts w:ascii="Times New Roman" w:eastAsia="Times New Roman" w:hAnsi="Times New Roman" w:cs="Times New Roman"/>
          <w:sz w:val="24"/>
          <w:szCs w:val="24"/>
        </w:rPr>
        <w:t>ződő jogokat.</w:t>
      </w:r>
    </w:p>
    <w:p w14:paraId="00000019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választással kapcsolatos tudnivalókról (így a szavazás helyéről és idejéről, a jelölés menetéről, a névjegyzék megtekinthetőségéről, a névjegyzékbe vételről, a szavazás módjáról) a HK hivatalos csatornáin és a tanulmányi nyilvántartó rendsz</w:t>
      </w:r>
      <w:r>
        <w:rPr>
          <w:rFonts w:ascii="Times New Roman" w:eastAsia="Times New Roman" w:hAnsi="Times New Roman" w:cs="Times New Roman"/>
          <w:sz w:val="24"/>
          <w:szCs w:val="24"/>
        </w:rPr>
        <w:t>er üzenetküldési funkcióján keresztül kell tájékoztatni a hallgatókat.</w:t>
      </w:r>
    </w:p>
    <w:p w14:paraId="0000001A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tagjainak nevét, a Szavazási Bizottság hivatali helyiségének címét valamint a Szavazási Bizottság elnökének elérhetőségét a hivatalos információs csatornákon közzé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kell tenni.</w:t>
      </w:r>
    </w:p>
    <w:p w14:paraId="0000001B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a HK közreműködésével gondoskodik arról, hogy a hallgatók a választási tudnivalókról, a szavazás módjáról általános tájékoztatást és kérdéseikre felvilágosítást kapjanak.</w:t>
      </w:r>
    </w:p>
    <w:p w14:paraId="0000001C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 folyamán a Választás befejezése előtt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Szavazási Bizottság a szavazók számáról és arányáról tájékoztatást adhat.</w:t>
      </w:r>
    </w:p>
    <w:p w14:paraId="0000001D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sajtó képviselői jelen lehetnek a Szavazási Bizottságok munkájánál, tevékenységüket azonban nem zavarhatják.</w:t>
      </w:r>
    </w:p>
    <w:p w14:paraId="0000001E" w14:textId="77777777" w:rsidR="00F702FE" w:rsidRDefault="005777C1">
      <w:pPr>
        <w:numPr>
          <w:ilvl w:val="0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választójogosultság nyilvántartása</w:t>
      </w:r>
    </w:p>
    <w:p w14:paraId="0000001F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Bizottság elnöke a Szavazás kih</w:t>
      </w:r>
      <w:r>
        <w:rPr>
          <w:rFonts w:ascii="Times New Roman" w:eastAsia="Times New Roman" w:hAnsi="Times New Roman" w:cs="Times New Roman"/>
          <w:sz w:val="24"/>
          <w:szCs w:val="24"/>
        </w:rPr>
        <w:t>irdetését követő 2 munkanapon belül köteles a Szavazás lebonyolításához szükséges hallgatói adatokat hivatalos úton elkérni a Kancelláriától.</w:t>
      </w:r>
    </w:p>
    <w:p w14:paraId="00000020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Bizottság elnökének kérését követő 3 munkanapon belül az Egyetem tanulmányi nyilvántartó rendszerének adatai ala</w:t>
      </w:r>
      <w:r>
        <w:rPr>
          <w:rFonts w:ascii="Times New Roman" w:eastAsia="Times New Roman" w:hAnsi="Times New Roman" w:cs="Times New Roman"/>
          <w:sz w:val="24"/>
          <w:szCs w:val="24"/>
        </w:rPr>
        <w:t>pján a Kancellária összeállítja az adott Szavazáson választójoggal rendelkezők névjegyzékét, és ezeket a Bizottság elnökének rendelkezésére bocsátja a fent megadott határidőn belül.</w:t>
      </w:r>
    </w:p>
    <w:p w14:paraId="00000021" w14:textId="77777777" w:rsidR="00F702FE" w:rsidRDefault="005777C1">
      <w:pPr>
        <w:numPr>
          <w:ilvl w:val="1"/>
          <w:numId w:val="3"/>
        </w:numPr>
        <w:spacing w:before="24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Tisztújító Szavazás esetén a névjegyzékbe fel kell venni azokat a választó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joggal rendelkező személyeket, akiknek a Karral aktív hallgatói jogviszonyuk van. A nem az Alapszabály 18. § (3) bekezdés a), b) és e) pontokban meghatározott hatáskörben összehívott Szavazás esetén a Kar az Alapszabály 16. § (1) bekezdésben meghatározott </w:t>
      </w:r>
      <w:r>
        <w:rPr>
          <w:rFonts w:ascii="Times New Roman" w:eastAsia="Times New Roman" w:hAnsi="Times New Roman" w:cs="Times New Roman"/>
          <w:sz w:val="24"/>
          <w:szCs w:val="24"/>
        </w:rPr>
        <w:t>hallgatóinak, a Szavazás összehívója által meghatározott részhalmazát kell felvenni a névjegyzékbe.</w:t>
      </w:r>
    </w:p>
    <w:p w14:paraId="00000022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névjegyzéket úgy kell összeállítani, hogy alkalmas legyen a hallgató azonosítására. A névjegyzék tartalmazza a hallgató:</w:t>
      </w:r>
    </w:p>
    <w:p w14:paraId="00000023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családi és utónevét;</w:t>
      </w:r>
    </w:p>
    <w:p w14:paraId="00000024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diákigazolvá</w:t>
      </w:r>
      <w:r>
        <w:rPr>
          <w:rFonts w:ascii="Times New Roman" w:eastAsia="Times New Roman" w:hAnsi="Times New Roman" w:cs="Times New Roman"/>
          <w:sz w:val="24"/>
          <w:szCs w:val="24"/>
        </w:rPr>
        <w:t>ny számát;</w:t>
      </w:r>
    </w:p>
    <w:p w14:paraId="00000025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tanulmányi rendszerbeli azonosítóját (továbbiakban: Neptun kód);</w:t>
      </w:r>
    </w:p>
    <w:p w14:paraId="00000026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lakcímét;</w:t>
      </w:r>
    </w:p>
    <w:p w14:paraId="00000027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anyja nevét;</w:t>
      </w:r>
    </w:p>
    <w:p w14:paraId="00000028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névjegyzékbeli sorszámát.</w:t>
      </w:r>
    </w:p>
    <w:p w14:paraId="00000029" w14:textId="3B80DB66" w:rsidR="00F702FE" w:rsidRDefault="005777C1">
      <w:pPr>
        <w:numPr>
          <w:ilvl w:val="1"/>
          <w:numId w:val="3"/>
        </w:numPr>
        <w:spacing w:before="240" w:after="24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névjegyzék legkésőbb a Szavazás megkezdése előtt 10 nappal </w:t>
      </w:r>
      <w:del w:id="1" w:author="Összehasonlítás" w:date="2022-03-03T14:15:00Z">
        <w:r w:rsidR="009F20EF">
          <w:rPr>
            <w:rFonts w:ascii="Times New Roman" w:eastAsia="Times New Roman" w:hAnsi="Times New Roman" w:cs="Times New Roman"/>
            <w:sz w:val="24"/>
            <w:szCs w:val="24"/>
          </w:rPr>
          <w:delText>- nyolc napra - megtekinthető</w:delText>
        </w:r>
      </w:del>
      <w:ins w:id="2" w:author="Összehasonlítás" w:date="2022-03-03T14:1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elérhetővé válik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 HK hivatalos csatornáin</w:t>
      </w:r>
      <w:del w:id="3" w:author="Összehasonlítás" w:date="2022-03-03T14:15:00Z">
        <w:r w:rsidR="009F20EF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  <w:r w:rsidR="008F2CE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4" w:author="Összehasonlítás" w:date="2022-03-03T14:15:00Z">
        <w:r>
          <w:rPr>
            <w:rFonts w:ascii="Times New Roman" w:eastAsia="Times New Roman" w:hAnsi="Times New Roman" w:cs="Times New Roman"/>
            <w:sz w:val="24"/>
            <w:szCs w:val="24"/>
          </w:rPr>
          <w:t>, és a Szavazás megkezdése előtti 2. munkanap kezdetéig marad elérhető.</w:t>
        </w:r>
      </w:ins>
    </w:p>
    <w:p w14:paraId="0000002A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709" w:hanging="34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megtekinthető névjegyzék a választójoggal rendelkező hallgatók Neptun kódját </w:t>
      </w:r>
      <w:r>
        <w:rPr>
          <w:rFonts w:ascii="Times New Roman" w:eastAsia="Times New Roman" w:hAnsi="Times New Roman" w:cs="Times New Roman"/>
          <w:sz w:val="24"/>
          <w:szCs w:val="24"/>
        </w:rPr>
        <w:t>tartalmazza. A Szavazási Bizottság elnökével egyeztetve, a névjegyzék és az értesítők technikai elkészítését a hallgatók személyi adatainak nyilvántartását kezelő Kancellária végzi. Az értesítő kiküldéséért a Szavazási Bizottság elnöke a felelős.</w:t>
      </w:r>
    </w:p>
    <w:p w14:paraId="0000002B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a hall</w:t>
      </w:r>
      <w:r>
        <w:rPr>
          <w:rFonts w:ascii="Times New Roman" w:eastAsia="Times New Roman" w:hAnsi="Times New Roman" w:cs="Times New Roman"/>
          <w:sz w:val="24"/>
          <w:szCs w:val="24"/>
        </w:rPr>
        <w:t>gató, aki nem kapja meg az értesítőt, azt a Szavazási Bizottság elnökétől igényelheti.</w:t>
      </w:r>
    </w:p>
    <w:p w14:paraId="0000002C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elnöke:</w:t>
      </w:r>
    </w:p>
    <w:p w14:paraId="0000002D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névjegyzékből törvénysértően kihagyott,</w:t>
      </w:r>
    </w:p>
    <w:p w14:paraId="0000002E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névjegyzék elkészítése után választójogot szerzett, valamint</w:t>
      </w:r>
    </w:p>
    <w:p w14:paraId="0000002F" w14:textId="77777777" w:rsidR="00F702FE" w:rsidRDefault="005777C1">
      <w:pPr>
        <w:numPr>
          <w:ilvl w:val="2"/>
          <w:numId w:val="3"/>
        </w:numPr>
        <w:spacing w:before="240" w:after="240" w:line="240" w:lineRule="auto"/>
        <w:ind w:left="708" w:firstLine="1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választójogát visszanyert hallga</w:t>
      </w:r>
      <w:r>
        <w:rPr>
          <w:rFonts w:ascii="Times New Roman" w:eastAsia="Times New Roman" w:hAnsi="Times New Roman" w:cs="Times New Roman"/>
          <w:sz w:val="24"/>
          <w:szCs w:val="24"/>
        </w:rPr>
        <w:t>tót utólag felveszi a névjegyzékbe, és erről a hallgatót értesítő megküldésével tájékoztatja.</w:t>
      </w:r>
    </w:p>
    <w:p w14:paraId="00000030" w14:textId="596DA382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Szavazási Bizottság vezetője törli a névjegyzékből azt, aki </w:t>
      </w:r>
      <w:del w:id="5" w:author="Összehasonlítás" w:date="2022-03-03T14:15:00Z">
        <w:r w:rsidR="009F20EF">
          <w:rPr>
            <w:rFonts w:ascii="Times New Roman" w:eastAsia="Times New Roman" w:hAnsi="Times New Roman" w:cs="Times New Roman"/>
            <w:sz w:val="24"/>
            <w:szCs w:val="24"/>
          </w:rPr>
          <w:delText xml:space="preserve">meghalt, illetőleg aki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elvesztette választójogát.</w:t>
      </w:r>
    </w:p>
    <w:p w14:paraId="00000031" w14:textId="5E2688B1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módosított névjegyzék a kari Hallgatói Képviselet irodájában a szavazás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megelőző </w:t>
      </w:r>
      <w:del w:id="6" w:author="Összehasonlítás" w:date="2022-03-03T14:15:00Z">
        <w:r w:rsidR="009F20EF">
          <w:rPr>
            <w:rFonts w:ascii="Times New Roman" w:eastAsia="Times New Roman" w:hAnsi="Times New Roman" w:cs="Times New Roman"/>
            <w:sz w:val="24"/>
            <w:szCs w:val="24"/>
          </w:rPr>
          <w:delText>napig</w:delText>
        </w:r>
      </w:del>
      <w:ins w:id="7" w:author="Összehasonlítás" w:date="2022-03-03T14:15:00Z">
        <w:r>
          <w:rPr>
            <w:rFonts w:ascii="Times New Roman" w:eastAsia="Times New Roman" w:hAnsi="Times New Roman" w:cs="Times New Roman"/>
            <w:sz w:val="24"/>
            <w:szCs w:val="24"/>
          </w:rPr>
          <w:t>2.  munkanapig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megtekinthető.</w:t>
      </w:r>
    </w:p>
    <w:p w14:paraId="00000032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névjegyzékből való kihagyás, illetőleg törlés, vagy a névjegyzékbe való felvétel miatt a névjegyzék közszemlére tételének időtartama alatt lehet kifogást benyújtani.</w:t>
      </w:r>
    </w:p>
    <w:p w14:paraId="00000033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névjegyzékből való kihagyás, illetőleg törlés</w:t>
      </w:r>
      <w:r>
        <w:rPr>
          <w:rFonts w:ascii="Times New Roman" w:eastAsia="Times New Roman" w:hAnsi="Times New Roman" w:cs="Times New Roman"/>
          <w:sz w:val="24"/>
          <w:szCs w:val="24"/>
        </w:rPr>
        <w:t>, vagy a névjegyzékbe való felvétel miatt benyújtott kifogást a Szavazási Bizottság elnökéhez kell benyújtani, aki a kifogásról legkésőbb a beérkezését követő napon dönt.</w:t>
      </w:r>
    </w:p>
    <w:p w14:paraId="00000034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a Szavazási Bizottság vezetője a kifogásnak helyt ad, a névjegyzéket, illetőleg a </w:t>
      </w:r>
      <w:r>
        <w:rPr>
          <w:rFonts w:ascii="Times New Roman" w:eastAsia="Times New Roman" w:hAnsi="Times New Roman" w:cs="Times New Roman"/>
          <w:sz w:val="24"/>
          <w:szCs w:val="24"/>
        </w:rPr>
        <w:t>külképviseleti névjegyzék módosítását kéri a Kancelláriától.</w:t>
      </w:r>
    </w:p>
    <w:p w14:paraId="00000035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 Szavazási Bizottság elnöke a kifogásnak nem ad helyt, a kifogást legkésőbb a beérkezését követő napon megküldi a Hallgatói Jogorvoslati Bizottságnak.</w:t>
      </w:r>
    </w:p>
    <w:p w14:paraId="00000036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a Hallgatói Jogorvoslati Bizottság a </w:t>
      </w:r>
      <w:r>
        <w:rPr>
          <w:rFonts w:ascii="Times New Roman" w:eastAsia="Times New Roman" w:hAnsi="Times New Roman" w:cs="Times New Roman"/>
          <w:sz w:val="24"/>
          <w:szCs w:val="24"/>
        </w:rPr>
        <w:t>kifogást alaposnak tartja, elrendeli a névjegyzék módosítását, ellenkező esetben a kifogást elutasítja.</w:t>
      </w:r>
    </w:p>
    <w:p w14:paraId="00000037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elnökének döntését és a Hallgatói Jogorvoslati Bizottság határozatát az érintettel és azzal, aki a kifogást benyújtotta, a Hallgat</w:t>
      </w:r>
      <w:r>
        <w:rPr>
          <w:rFonts w:ascii="Times New Roman" w:eastAsia="Times New Roman" w:hAnsi="Times New Roman" w:cs="Times New Roman"/>
          <w:sz w:val="24"/>
          <w:szCs w:val="24"/>
        </w:rPr>
        <w:t>ói Jogorvoslati Bizottság határozatát a Szavazási Bizottság elnökével is közölni kell.</w:t>
      </w:r>
    </w:p>
    <w:p w14:paraId="00000038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névjegyzék elektronikusan is összeállítható. Elektronikus névjegyzéket csak a szavazáson való részvétel (másodpercre) pontos idejének tárolására is alkalmas adatbázis </w:t>
      </w:r>
      <w:r>
        <w:rPr>
          <w:rFonts w:ascii="Times New Roman" w:eastAsia="Times New Roman" w:hAnsi="Times New Roman" w:cs="Times New Roman"/>
          <w:sz w:val="24"/>
          <w:szCs w:val="24"/>
        </w:rPr>
        <w:t>segítségével lehet vezetni. Az elektronikus névjegyzéket úgy kell üzemeltetni, hogy azon módosítást – a 8. § (11)  pontban írt kivétellel – csak a Szavazási Bizottság elnökével egyeztetve a Kancellária végezhessen. A névjegyzékben való valamennyi módosítás</w:t>
      </w:r>
      <w:r>
        <w:rPr>
          <w:rFonts w:ascii="Times New Roman" w:eastAsia="Times New Roman" w:hAnsi="Times New Roman" w:cs="Times New Roman"/>
          <w:sz w:val="24"/>
          <w:szCs w:val="24"/>
        </w:rPr>
        <w:t>t fel kell jegyezni.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 adatbázis logját a jegyzőkönyvhöz csatolni kell.</w:t>
      </w:r>
    </w:p>
    <w:p w14:paraId="00000039" w14:textId="77777777" w:rsidR="00F702FE" w:rsidRDefault="005777C1">
      <w:pPr>
        <w:numPr>
          <w:ilvl w:val="0"/>
          <w:numId w:val="3"/>
        </w:numPr>
        <w:spacing w:before="240" w:after="240" w:line="240" w:lineRule="auto"/>
        <w:jc w:val="both"/>
      </w:pPr>
      <w:bookmarkStart w:id="8" w:name="_heading=h.gjdgxs" w:colFirst="0" w:colLast="0"/>
      <w:bookmarkStart w:id="9" w:name="_gjdgxs"/>
      <w:bookmarkEnd w:id="8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A Szavazási Bizottság döntése</w:t>
      </w:r>
    </w:p>
    <w:p w14:paraId="0000003A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testületként működik, döntéséhez a tagok többségének jelenléte és a jelen levő tagok többségének azonos tartalmú szavazata szükséges. Szavazni igennel vagy nemmel lehet.</w:t>
      </w:r>
    </w:p>
    <w:p w14:paraId="0000003B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üléséről jegyzőkönyv készül. A jegyzőkönyv</w:t>
      </w:r>
      <w:r>
        <w:rPr>
          <w:rFonts w:ascii="Times New Roman" w:eastAsia="Times New Roman" w:hAnsi="Times New Roman" w:cs="Times New Roman"/>
          <w:sz w:val="24"/>
          <w:szCs w:val="24"/>
        </w:rPr>
        <w:t>ben a kisebbségi véleményt is - indokaival együtt - rögzíteni kell. A jegyzőkönyv egy-egy másolati példányát a Szavazási Bizottság - kérésükre, ingyenesen - átadja a jelöltek képviselőinek.</w:t>
      </w:r>
    </w:p>
    <w:p w14:paraId="0000003C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köteles a döntéshozatalhoz szükséges tényáll</w:t>
      </w:r>
      <w:r>
        <w:rPr>
          <w:rFonts w:ascii="Times New Roman" w:eastAsia="Times New Roman" w:hAnsi="Times New Roman" w:cs="Times New Roman"/>
          <w:sz w:val="24"/>
          <w:szCs w:val="24"/>
        </w:rPr>
        <w:t>ást megállapítani.</w:t>
      </w:r>
    </w:p>
    <w:p w14:paraId="0000003D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bookmarkStart w:id="10" w:name="_30j0zll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A Szavazási Bizottság eljárásában minden olyan bizonyíték (különösen az irat, a kérelmező nyilatkozata, tanú nyilatkozata stb.) felhasználható, amely alkalmas a tényállás megállapításának megkönnyítésére. A Szavazási Bizottság által hiva</w:t>
      </w:r>
      <w:r>
        <w:rPr>
          <w:rFonts w:ascii="Times New Roman" w:eastAsia="Times New Roman" w:hAnsi="Times New Roman" w:cs="Times New Roman"/>
          <w:sz w:val="24"/>
          <w:szCs w:val="24"/>
        </w:rPr>
        <w:t>talosan ismert és a köztudomású tényeket nem kell bizonyítani. A Szavazási Bizottság a bizonyítékokat egyenként és összességükben értékeli, és az ezen alapuló meggyőződése szerint állapítja meg a tényállást.</w:t>
      </w:r>
    </w:p>
    <w:p w14:paraId="0000003E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a kérelmező részére - kéré</w:t>
      </w:r>
      <w:r>
        <w:rPr>
          <w:rFonts w:ascii="Times New Roman" w:eastAsia="Times New Roman" w:hAnsi="Times New Roman" w:cs="Times New Roman"/>
          <w:sz w:val="24"/>
          <w:szCs w:val="24"/>
        </w:rPr>
        <w:t>sére - biztosítja a szóbeli nyilatkozattétel lehetőségét. Ez esetben az ellenérdekű fél számára is - ha jelen van - lehetővé kell tenni a szóbeli nyilatkozattételt.</w:t>
      </w:r>
    </w:p>
    <w:p w14:paraId="0000003F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határozattal dönt. A határozatot - meghozatala napján - írásba kell f</w:t>
      </w:r>
      <w:r>
        <w:rPr>
          <w:rFonts w:ascii="Times New Roman" w:eastAsia="Times New Roman" w:hAnsi="Times New Roman" w:cs="Times New Roman"/>
          <w:sz w:val="24"/>
          <w:szCs w:val="24"/>
        </w:rPr>
        <w:t>oglalni.</w:t>
      </w:r>
    </w:p>
    <w:p w14:paraId="00000040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bookmarkStart w:id="11" w:name="_heading=h.1fob9te" w:colFirst="0" w:colLast="0"/>
      <w:bookmarkStart w:id="12" w:name="_1fob9te"/>
      <w:bookmarkEnd w:id="11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A határozatnak tartalmaznia kell:</w:t>
      </w:r>
    </w:p>
    <w:p w14:paraId="00000041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megnevezését, a határozat számát;</w:t>
      </w:r>
    </w:p>
    <w:p w14:paraId="00000042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kérelmező nevét és lakóhelyét (székhelyét);</w:t>
      </w:r>
    </w:p>
    <w:p w14:paraId="00000043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ügy tárgyának megjelölését;</w:t>
      </w:r>
    </w:p>
    <w:p w14:paraId="00000044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rendelkező részben a Szavazási Bizottság döntését, a fellebbezés (hallgatói jo</w:t>
      </w:r>
      <w:r>
        <w:rPr>
          <w:rFonts w:ascii="Times New Roman" w:eastAsia="Times New Roman" w:hAnsi="Times New Roman" w:cs="Times New Roman"/>
          <w:sz w:val="24"/>
          <w:szCs w:val="24"/>
        </w:rPr>
        <w:t>gorvoslati felülvizsgálat iránti kérelem) lehetőségéről való tájékoztatást;</w:t>
      </w:r>
    </w:p>
    <w:p w14:paraId="00000045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indokolásban a megállapított tényállást és az annak alapjául elfogadott bizonyítékokat, a kérelmező által megjelölt, de mellőzött bizonyítást és a mellőzés indokait, valamint az</w:t>
      </w:r>
      <w:r>
        <w:rPr>
          <w:rFonts w:ascii="Times New Roman" w:eastAsia="Times New Roman" w:hAnsi="Times New Roman" w:cs="Times New Roman"/>
          <w:sz w:val="24"/>
          <w:szCs w:val="24"/>
        </w:rPr>
        <w:t>okat a jogszabályhelyeket, amelyek alapján a Szavazási Bizottság a határozatot hozta.</w:t>
      </w:r>
    </w:p>
    <w:p w14:paraId="00000046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 a határozatban név-, szám- vagy más elírás van, a Szavazási Bizottság a hibát kérelemre vagy hivatalból kijavíthatja. A számítási hibát tartalmazó határozat kijavításá</w:t>
      </w:r>
      <w:r>
        <w:rPr>
          <w:rFonts w:ascii="Times New Roman" w:eastAsia="Times New Roman" w:hAnsi="Times New Roman" w:cs="Times New Roman"/>
          <w:sz w:val="24"/>
          <w:szCs w:val="24"/>
        </w:rPr>
        <w:t>ra csak akkor kerülhet sor, ha a számítási hiba kijavítása nem hat ki az ügy érdemére.</w:t>
      </w:r>
    </w:p>
    <w:p w14:paraId="00000047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bookmarkStart w:id="13" w:name="_heading=h.3znysh7" w:colFirst="0" w:colLast="0"/>
      <w:bookmarkStart w:id="14" w:name="_3znysh7"/>
      <w:bookmarkEnd w:id="13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A határozatot - ha jelen van, vagy ha elektronikus levélcíme rendelkezésre áll - a meghozatala napján, rövid úton kell közölni a kérelmezővel, valamint azzal, akire a ha</w:t>
      </w:r>
      <w:r>
        <w:rPr>
          <w:rFonts w:ascii="Times New Roman" w:eastAsia="Times New Roman" w:hAnsi="Times New Roman" w:cs="Times New Roman"/>
          <w:sz w:val="24"/>
          <w:szCs w:val="24"/>
        </w:rPr>
        <w:t>tározat jogot vagy kötelezettséget keletkeztet vagy származtat.</w:t>
      </w:r>
    </w:p>
    <w:p w14:paraId="00000048" w14:textId="77777777" w:rsidR="00F702FE" w:rsidRDefault="005777C1">
      <w:pPr>
        <w:numPr>
          <w:ilvl w:val="1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határozat rövid úton való közlése:</w:t>
      </w:r>
    </w:p>
    <w:p w14:paraId="00000049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bookmarkStart w:id="15" w:name="_heading=h.2et92p0" w:colFirst="0" w:colLast="0"/>
      <w:bookmarkStart w:id="16" w:name="_2et92p0"/>
      <w:bookmarkEnd w:id="15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a jelen lévők részére a határozat átadásával;</w:t>
      </w:r>
    </w:p>
    <w:p w14:paraId="0000004A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bookmarkStart w:id="17" w:name="_heading=h.tyjcwt" w:colFirst="0" w:colLast="0"/>
      <w:bookmarkStart w:id="18" w:name="_tyjcwt"/>
      <w:bookmarkEnd w:id="17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elektronikus dokumentum formájában (e-mail); vagy</w:t>
      </w:r>
    </w:p>
    <w:p w14:paraId="0000004B" w14:textId="77777777" w:rsidR="00F702FE" w:rsidRDefault="005777C1">
      <w:pPr>
        <w:numPr>
          <w:ilvl w:val="2"/>
          <w:numId w:val="3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kézbesítési megbízott részére az a) - b) pontban meghatár</w:t>
      </w:r>
      <w:r>
        <w:rPr>
          <w:rFonts w:ascii="Times New Roman" w:eastAsia="Times New Roman" w:hAnsi="Times New Roman" w:cs="Times New Roman"/>
          <w:sz w:val="24"/>
          <w:szCs w:val="24"/>
        </w:rPr>
        <w:t>ozott módon történhet. A határozat rövid úton való közlésének módját (módjait) a kérelmező jelöli meg.</w:t>
      </w:r>
    </w:p>
    <w:p w14:paraId="0000004C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határozat közlésének tényét és módját az iratra fel kell jegyezni, az azt igazoló dokumentumot az ügyiratban el kell helyezni.</w:t>
      </w:r>
    </w:p>
    <w:p w14:paraId="0000004D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határozatot - ha arra </w:t>
      </w:r>
      <w:r>
        <w:rPr>
          <w:rFonts w:ascii="Times New Roman" w:eastAsia="Times New Roman" w:hAnsi="Times New Roman" w:cs="Times New Roman"/>
          <w:sz w:val="24"/>
          <w:szCs w:val="24"/>
        </w:rPr>
        <w:t>az 4. § (10) a)szerint nem került sor - kézbesíteni kell az érintettnek.</w:t>
      </w:r>
    </w:p>
    <w:p w14:paraId="0000004E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határozat egy-egy másolati példányát - ingyenesen - át kell adni a Szavazási Bizottság tagjai részére.</w:t>
      </w:r>
    </w:p>
    <w:p w14:paraId="0000004F" w14:textId="77777777" w:rsidR="00F702FE" w:rsidRDefault="005777C1">
      <w:pPr>
        <w:numPr>
          <w:ilvl w:val="1"/>
          <w:numId w:val="3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határozatát - a személyes adatok kivételével - nyilvánosságra hozza.</w:t>
      </w:r>
    </w:p>
    <w:p w14:paraId="00000050" w14:textId="77777777" w:rsidR="00F702FE" w:rsidRDefault="005777C1">
      <w:pPr>
        <w:numPr>
          <w:ilvl w:val="0"/>
          <w:numId w:val="3"/>
        </w:numPr>
        <w:spacing w:before="240" w:after="240" w:line="240" w:lineRule="auto"/>
        <w:jc w:val="both"/>
      </w:pPr>
      <w:bookmarkStart w:id="19" w:name="_heading=h.3dy6vkm" w:colFirst="0" w:colLast="0"/>
      <w:bookmarkStart w:id="20" w:name="_3dy6vkm"/>
      <w:bookmarkEnd w:id="19"/>
      <w:bookmarkEnd w:id="20"/>
      <w:r>
        <w:rPr>
          <w:rFonts w:ascii="Times New Roman" w:eastAsia="Times New Roman" w:hAnsi="Times New Roman" w:cs="Times New Roman"/>
          <w:b/>
          <w:sz w:val="24"/>
          <w:szCs w:val="24"/>
        </w:rPr>
        <w:t>A választási kampány</w:t>
      </w:r>
    </w:p>
    <w:p w14:paraId="00000051" w14:textId="77777777" w:rsidR="00F702FE" w:rsidRDefault="005777C1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választási kampány a választás kitűzésétől a szavazás kezdetéig tart.</w:t>
      </w:r>
    </w:p>
    <w:p w14:paraId="00000052" w14:textId="77777777" w:rsidR="00F702FE" w:rsidRDefault="005777C1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választás tényét hirdető, konkrét jelöltre való szavazásra nem ösztönz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ő hirdetési tevékenység nem minősül kampánynak.</w:t>
      </w:r>
    </w:p>
    <w:p w14:paraId="00000053" w14:textId="77777777" w:rsidR="00F702FE" w:rsidRDefault="005777C1">
      <w:pPr>
        <w:numPr>
          <w:ilvl w:val="1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választási kampány végéig a jelöltek, kérdésben döntő szavazás esetén a választójoggal rendelkező hallgatók engedély nélkül készíthetnek plakátot. A plakát olyan sajtóterméknek minősül, amely engedély és be</w:t>
      </w:r>
      <w:r>
        <w:rPr>
          <w:rFonts w:ascii="Times New Roman" w:eastAsia="Times New Roman" w:hAnsi="Times New Roman" w:cs="Times New Roman"/>
          <w:sz w:val="24"/>
          <w:szCs w:val="24"/>
        </w:rPr>
        <w:t>jelentés nélkül előállítható. Egyebekben a plakátra a sajtóról szóló jogszabályokat kell alkalmazni.</w:t>
      </w:r>
    </w:p>
    <w:p w14:paraId="00000054" w14:textId="77777777" w:rsidR="00F702FE" w:rsidRDefault="005777C1">
      <w:pPr>
        <w:numPr>
          <w:ilvl w:val="1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Plakát - a (4) - (7) bekezdésben meghatározott kivételekkel - korlátozás nélkül elhelyezhető a szabad hirdetőfelületekre.</w:t>
      </w:r>
    </w:p>
    <w:p w14:paraId="00000055" w14:textId="77777777" w:rsidR="00F702FE" w:rsidRDefault="005777C1">
      <w:pPr>
        <w:numPr>
          <w:ilvl w:val="1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Egyetemi épület falára, kerítésér</w:t>
      </w:r>
      <w:r>
        <w:rPr>
          <w:rFonts w:ascii="Times New Roman" w:eastAsia="Times New Roman" w:hAnsi="Times New Roman" w:cs="Times New Roman"/>
          <w:sz w:val="24"/>
          <w:szCs w:val="24"/>
        </w:rPr>
        <w:t>e plakátot elhelyezni kizárólag a felületet üzemeltető szervezeti egység – kollégiumi épület esetén a Kollégiumok Igazgatóság – hozzájárulásával lehet.</w:t>
      </w:r>
    </w:p>
    <w:p w14:paraId="00000056" w14:textId="77777777" w:rsidR="00F702FE" w:rsidRDefault="005777C1">
      <w:pPr>
        <w:numPr>
          <w:ilvl w:val="1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Egyetem területén kívül plakátot elhelyezni tilos.</w:t>
      </w:r>
    </w:p>
    <w:p w14:paraId="00000057" w14:textId="77777777" w:rsidR="00F702FE" w:rsidRDefault="005777C1">
      <w:pPr>
        <w:numPr>
          <w:ilvl w:val="1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választási kampányt szolgáló önálló hirdetőberen</w:t>
      </w:r>
      <w:r>
        <w:rPr>
          <w:rFonts w:ascii="Times New Roman" w:eastAsia="Times New Roman" w:hAnsi="Times New Roman" w:cs="Times New Roman"/>
          <w:sz w:val="24"/>
          <w:szCs w:val="24"/>
        </w:rPr>
        <w:t>dezés elhelyezésére az Egyetem területén ezek elhelyezésére vonatkozó általános szabályokat kell alkalmazni.</w:t>
      </w:r>
    </w:p>
    <w:p w14:paraId="00000058" w14:textId="77777777" w:rsidR="00F702FE" w:rsidRDefault="005777C1">
      <w:pPr>
        <w:numPr>
          <w:ilvl w:val="1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plakátot úgy kell elhelyezni, hogy az ne fedje más jelölt plakátját, és károkozás nélkül eltávolítható legyen. A plakátot az, aki elhelyezte, vag</w:t>
      </w:r>
      <w:r>
        <w:rPr>
          <w:rFonts w:ascii="Times New Roman" w:eastAsia="Times New Roman" w:hAnsi="Times New Roman" w:cs="Times New Roman"/>
          <w:sz w:val="24"/>
          <w:szCs w:val="24"/>
        </w:rPr>
        <w:t>y akinek érdekében elhelyezték, a szavazást követő 30 napon belül köteles eltávolítani.</w:t>
      </w:r>
    </w:p>
    <w:p w14:paraId="00000059" w14:textId="77777777" w:rsidR="00F702FE" w:rsidRDefault="005777C1">
      <w:pPr>
        <w:numPr>
          <w:ilvl w:val="1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kampány részeként a HK kiadhatja a kari lap választási különszámát. A különszámban választás esetén valamennyi jelöltnek, akinek szövege a Szavazási Bizottság által m</w:t>
      </w:r>
      <w:r>
        <w:rPr>
          <w:rFonts w:ascii="Times New Roman" w:eastAsia="Times New Roman" w:hAnsi="Times New Roman" w:cs="Times New Roman"/>
          <w:sz w:val="24"/>
          <w:szCs w:val="24"/>
        </w:rPr>
        <w:t>eghatározott időpontig beérkezik, illetve a kérdésben döntő szavazás esetén mindkét vélemény ismertetésének azonos teret kell adni.</w:t>
      </w:r>
    </w:p>
    <w:p w14:paraId="0000005A" w14:textId="77777777" w:rsidR="00F702FE" w:rsidRDefault="005777C1">
      <w:pPr>
        <w:numPr>
          <w:ilvl w:val="0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jelölés menete</w:t>
      </w:r>
    </w:p>
    <w:p w14:paraId="0000005B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jelöltet legkésőbb a jelölési időszak végéig kell bejelenteni az illetékes Szavazási Bizottságnál. A jelölés pontos módját a Szavazási Bizottság határozza meg.</w:t>
      </w:r>
    </w:p>
    <w:p w14:paraId="0000005C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jelölőlapnak tartalmaznia kell a jelölt családi és utónevét, személyi azonosítóját, lakcímét</w:t>
      </w:r>
      <w:r>
        <w:rPr>
          <w:rFonts w:ascii="Times New Roman" w:eastAsia="Times New Roman" w:hAnsi="Times New Roman" w:cs="Times New Roman"/>
          <w:sz w:val="24"/>
          <w:szCs w:val="24"/>
        </w:rPr>
        <w:t>, valamint aláírásával a jelölt nyilatkozik arról, hogy</w:t>
      </w:r>
    </w:p>
    <w:p w14:paraId="0000005D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választójoga van;</w:t>
      </w:r>
    </w:p>
    <w:p w14:paraId="0000005E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jelölést elfogadja;</w:t>
      </w:r>
    </w:p>
    <w:p w14:paraId="0000005F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megválasztása esetén az egyes vagyonnyilatkozat-tételi kötelezettségekről szóló 2007. évi CLII. törvény szerint vagyonnyilatkozatot kész tenni;</w:t>
      </w:r>
    </w:p>
    <w:p w14:paraId="00000060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nincs olyan tisz</w:t>
      </w:r>
      <w:r>
        <w:rPr>
          <w:rFonts w:ascii="Times New Roman" w:eastAsia="Times New Roman" w:hAnsi="Times New Roman" w:cs="Times New Roman"/>
          <w:sz w:val="24"/>
          <w:szCs w:val="24"/>
        </w:rPr>
        <w:t>tsége, amely összeférhetetlen a képviselői megbízatással, illetőleg megválasztása esetén arról lemond.</w:t>
      </w:r>
    </w:p>
    <w:p w14:paraId="00000061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 karon két vagy több azonos családi és utónevű hallgató kíván jelöltként indulni, a később bejelentett személy köteles gondoskodni arról, hogy - betű</w:t>
      </w:r>
      <w:r>
        <w:rPr>
          <w:rFonts w:ascii="Times New Roman" w:eastAsia="Times New Roman" w:hAnsi="Times New Roman" w:cs="Times New Roman"/>
          <w:sz w:val="24"/>
          <w:szCs w:val="24"/>
        </w:rPr>
        <w:t>jelzés vagy második utónév feltüntetésével - a korábban bejelentett jelölttől megkülönböztethető legyen.</w:t>
      </w:r>
    </w:p>
    <w:p w14:paraId="00000062" w14:textId="77777777" w:rsidR="00F702FE" w:rsidRDefault="005777C1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szavazás ideje és helye urnás szavazás esetén</w:t>
      </w:r>
    </w:p>
    <w:p w14:paraId="00000063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Szavazni a hivatalos információs csatornákon meghirdetett helyszíneken és időpontokban lehet.</w:t>
      </w:r>
    </w:p>
    <w:p w14:paraId="00000064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Szavazni </w:t>
      </w:r>
      <w:r>
        <w:rPr>
          <w:rFonts w:ascii="Times New Roman" w:eastAsia="Times New Roman" w:hAnsi="Times New Roman" w:cs="Times New Roman"/>
          <w:sz w:val="24"/>
          <w:szCs w:val="24"/>
        </w:rPr>
        <w:t>kizárólag személyesen lehet.</w:t>
      </w:r>
    </w:p>
    <w:p w14:paraId="00000065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mozgásában gátolt hallgató szavazásának lehetővé tétele érdekében - kérésére – a Szavazási Bizottság legalább két tagja Budapesten belül mozgóurnával felkeresi. A mozgóurnát a hallgató e-mailben kérheti a Szavazási Bizottság </w:t>
      </w:r>
      <w:r>
        <w:rPr>
          <w:rFonts w:ascii="Times New Roman" w:eastAsia="Times New Roman" w:hAnsi="Times New Roman" w:cs="Times New Roman"/>
          <w:sz w:val="24"/>
          <w:szCs w:val="24"/>
        </w:rPr>
        <w:t>elnökétől a megadott elérhetőségén.</w:t>
      </w:r>
    </w:p>
    <w:p w14:paraId="00000066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szavazóhelyiséget a szavazás ideje alatt nem lehet bezárni, és a szavazást (a VIK HK SZMSZ 4. § (16) pontban írt esetet kivéve) nem lehet meghosszabbítani, vagy - rendkívüli esemény kivételével - szüneteltetni. Ha a 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avazás napján a Szavazási Bizottság tagjainak a száma három alá csökken, vagy a szavazás elháríthatatlan külső ok miatt lehetetlenné vált, a szavazást a jelenlévők kötelesek azonnal felfüggeszteni, az urnát, továbbá az iratokat zárolni, és a felfüggesztés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tényéről a Szavazási Bizottság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elnökét a szavazás szabályos folytatásának biztosítása érdekében haladéktalanul értesíteni.</w:t>
      </w:r>
    </w:p>
    <w:p w14:paraId="00000067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 helyszíne (továbbiakban: szavazóhelyiség) kizárólag az Egyetem épületeiben és kollégiumaiban lehet.</w:t>
      </w:r>
    </w:p>
    <w:p w14:paraId="00000068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 céljára a s</w:t>
      </w:r>
      <w:r>
        <w:rPr>
          <w:rFonts w:ascii="Times New Roman" w:eastAsia="Times New Roman" w:hAnsi="Times New Roman" w:cs="Times New Roman"/>
          <w:sz w:val="24"/>
          <w:szCs w:val="24"/>
        </w:rPr>
        <w:t>zavazóhelyiségben egy vagy több urnát kell felállítani.</w:t>
      </w:r>
    </w:p>
    <w:p w14:paraId="00000069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Bizottságnak a hallgatók részére a szavazóhelyiségben tollat kell kihelyezni.</w:t>
      </w:r>
    </w:p>
    <w:p w14:paraId="0000006A" w14:textId="77777777" w:rsidR="00F702FE" w:rsidRDefault="005777C1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szavazás rendje </w:t>
      </w:r>
    </w:p>
    <w:p w14:paraId="0000006B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 több napon, elektronikus névjegyzék esetén egyszerre több helyszínen is folyhat.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Szavazás valamennyi helyszínén külön-külön folyamatosan biztosítani kell a Szavazási Bizottság legalább két tagjának jelenlétét.</w:t>
      </w:r>
    </w:p>
    <w:p w14:paraId="0000006C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bookmarkStart w:id="21" w:name="_heading=h.1t3h5sf" w:colFirst="0" w:colLast="0"/>
      <w:bookmarkStart w:id="22" w:name="_1t3h5sf"/>
      <w:bookmarkEnd w:id="21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A szavazás megkezdése egyetlen helyszínen történhet. Ekkor a Szavazási Bizottság valamennyi, a szavazás során használni kívá</w:t>
      </w:r>
      <w:r>
        <w:rPr>
          <w:rFonts w:ascii="Times New Roman" w:eastAsia="Times New Roman" w:hAnsi="Times New Roman" w:cs="Times New Roman"/>
          <w:sz w:val="24"/>
          <w:szCs w:val="24"/>
        </w:rPr>
        <w:t>nt urnának állapotát az elsőként szavazó hallgató - aki a Szavazási Bizottság tagja nem lehet - jelenlétében a szavazás megkezdése előtt megvizsgálja. A vizsgálat eredményét fel kell tüntetni a szavazási jegyzőkönyvben.</w:t>
      </w:r>
    </w:p>
    <w:p w14:paraId="0000006D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bookmarkStart w:id="23" w:name="_heading=h.4d34og8" w:colFirst="0" w:colLast="0"/>
      <w:bookmarkStart w:id="24" w:name="_4d34og8"/>
      <w:bookmarkEnd w:id="23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Az urnákat az elsőként szavazó hallg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ató jelenlétében úgy kell lezárni, hogy azokból az urna szétszedése nélkül ne lehessen szavazólapot eltávolítani. Ezt követően a Szavazási Bizottság az urnába ellenőrző lapot helyez, amely tartalmazza az ellenőrző lap elhelyezésének időpontját, valamint a </w:t>
      </w:r>
      <w:r>
        <w:rPr>
          <w:rFonts w:ascii="Times New Roman" w:eastAsia="Times New Roman" w:hAnsi="Times New Roman" w:cs="Times New Roman"/>
          <w:sz w:val="24"/>
          <w:szCs w:val="24"/>
        </w:rPr>
        <w:t>Szavazási Bizottság jelen levő tagjainak és az elsőként szavazó hallgatónak az aláírását.</w:t>
      </w:r>
    </w:p>
    <w:p w14:paraId="0000006E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 szavazás során az urnák megtelnek, lehetőség van új urna lezárásra a (2) , és (3) bekezdésekben leírtak szerint.</w:t>
      </w:r>
    </w:p>
    <w:p w14:paraId="0000006F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egyik tagja a szavazás adott napra és helyszínre hirdetett záróidőpontjában a szavazást berekeszti. Azok a hallgatók, akik a szavazás helyén tartózkodnak, még szavazhatnak. Ezután a Szavazási Bizottság a szavazást ideiglenesen lezárja</w:t>
      </w:r>
      <w:r>
        <w:rPr>
          <w:rFonts w:ascii="Times New Roman" w:eastAsia="Times New Roman" w:hAnsi="Times New Roman" w:cs="Times New Roman"/>
          <w:sz w:val="24"/>
          <w:szCs w:val="24"/>
        </w:rPr>
        <w:t>. A szavazás ideiglenes lezárása után szavazatot csak későbbi szavazási időpontban és helyszínen szabad elfogadni.</w:t>
      </w:r>
    </w:p>
    <w:p w14:paraId="00000070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 ideiglenes lezárásának időpontját a jegyzőkönyvben jelezni kell, az urnákat le kell zárni, a zárócímkét a Szavazási Bizottság jele</w:t>
      </w:r>
      <w:r>
        <w:rPr>
          <w:rFonts w:ascii="Times New Roman" w:eastAsia="Times New Roman" w:hAnsi="Times New Roman" w:cs="Times New Roman"/>
          <w:sz w:val="24"/>
          <w:szCs w:val="24"/>
        </w:rPr>
        <w:t>nlévő tagjainak olyan módon kell aláírni és lepecsételni, hogy az urnába szavazat behelyezése, illetve abból szavazat kivétele a zárócímke látható megsértése nélkül ne legyen lehetséges.</w:t>
      </w:r>
    </w:p>
    <w:p w14:paraId="00000071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elnöke köteles gondoskodni az urnák szavazónapo</w:t>
      </w:r>
      <w:r>
        <w:rPr>
          <w:rFonts w:ascii="Times New Roman" w:eastAsia="Times New Roman" w:hAnsi="Times New Roman" w:cs="Times New Roman"/>
          <w:sz w:val="24"/>
          <w:szCs w:val="24"/>
        </w:rPr>
        <w:t>k közötti őrzéséről. Az urnákhoz kizárólag a Szavazási Bizottság tagjai férhetnek hozzá. Az urnák nem őrizhetők a szavazásban illetékes kar Hallgatói Képviselete és az Egyetemi Hallgatói Képviselet helyiségeiben.</w:t>
      </w:r>
    </w:p>
    <w:p w14:paraId="00000072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szavazás újrakezdésekor ellenőrizni kell </w:t>
      </w:r>
      <w:r>
        <w:rPr>
          <w:rFonts w:ascii="Times New Roman" w:eastAsia="Times New Roman" w:hAnsi="Times New Roman" w:cs="Times New Roman"/>
          <w:sz w:val="24"/>
          <w:szCs w:val="24"/>
        </w:rPr>
        <w:t>az urna zárócímkéjének sértetlenségét. A sértetlenség tényét az aznap elsőként szavazó hallgató aláírásával a jegyzőkönyvben igazolja. Amennyiben a zárócímke megsérült, a szavazást meg kell ismételni.</w:t>
      </w:r>
    </w:p>
    <w:p w14:paraId="00000073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szavazás végleges lezárása az utolsó szavazási napon történik. A lezáráskor a szavazás csak egy helyszínen folyhat. A Szavazási Bizottság egyik tagja az előre hirdetett záróidőpontban a szavazást berekeszti. Azok a hallgatók, akik a szavazás helyén tartó</w:t>
      </w:r>
      <w:r>
        <w:rPr>
          <w:rFonts w:ascii="Times New Roman" w:eastAsia="Times New Roman" w:hAnsi="Times New Roman" w:cs="Times New Roman"/>
          <w:sz w:val="24"/>
          <w:szCs w:val="24"/>
        </w:rPr>
        <w:t>zkodnak, még szavazhatnak. Ezután a Szavazási Bizottság a szavazást véglegesen lezárja. A szavazás végleges lezárása után szavazatot nem szabad elfogadni.</w:t>
      </w:r>
    </w:p>
    <w:p w14:paraId="00000074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Elektronikus névjegyzék vezetése esetén a szavazás bármely napján a szavazás megkezdésének feltétele,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a Szavazási Bizottság jelenlévő tagjai a központi adatbázissal online kapcsolatba lépjenek. A kapcsolat megszakadása esetén a szavazást – a kapcsolat újraépítéséig – fel kell függeszteni.</w:t>
      </w:r>
    </w:p>
    <w:p w14:paraId="00000075" w14:textId="2ACF7625" w:rsidR="00F702FE" w:rsidRDefault="005777C1">
      <w:pPr>
        <w:numPr>
          <w:ilvl w:val="1"/>
          <w:numId w:val="2"/>
        </w:numPr>
        <w:spacing w:before="240" w:after="240" w:line="240" w:lineRule="auto"/>
        <w:ind w:left="851" w:hanging="494"/>
        <w:jc w:val="both"/>
      </w:pPr>
      <w:bookmarkStart w:id="25" w:name="_heading=h.2s8eyo1" w:colFirst="0" w:colLast="0"/>
      <w:bookmarkStart w:id="26" w:name="_2s8eyo1"/>
      <w:bookmarkEnd w:id="25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>Az elektronikus névjegyzék távoli elérése kizárólag titkosítot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csatornán keresztül történhet. A </w:t>
      </w:r>
      <w:del w:id="27" w:author="Összehasonlítás" w:date="2022-03-03T14:15:00Z">
        <w:r w:rsidR="009F20EF">
          <w:rPr>
            <w:rFonts w:ascii="Times New Roman" w:eastAsia="Times New Roman" w:hAnsi="Times New Roman" w:cs="Times New Roman"/>
            <w:sz w:val="24"/>
            <w:szCs w:val="24"/>
          </w:rPr>
          <w:delText>névjegyzés</w:delText>
        </w:r>
      </w:del>
      <w:ins w:id="28" w:author="Összehasonlítás" w:date="2022-03-03T14:15:00Z">
        <w:r>
          <w:rPr>
            <w:rFonts w:ascii="Times New Roman" w:eastAsia="Times New Roman" w:hAnsi="Times New Roman" w:cs="Times New Roman"/>
            <w:sz w:val="24"/>
            <w:szCs w:val="24"/>
          </w:rPr>
          <w:t>névjegyzék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elérése során biztosítani kell mind a </w:t>
      </w:r>
      <w:del w:id="29" w:author="Összehasonlítás" w:date="2022-03-03T14:15:00Z">
        <w:r w:rsidR="009F20EF">
          <w:rPr>
            <w:rFonts w:ascii="Times New Roman" w:eastAsia="Times New Roman" w:hAnsi="Times New Roman" w:cs="Times New Roman"/>
            <w:sz w:val="24"/>
            <w:szCs w:val="24"/>
          </w:rPr>
          <w:delText>névjegyéket</w:delText>
        </w:r>
      </w:del>
      <w:ins w:id="30" w:author="Összehasonlítás" w:date="2022-03-03T14:15:00Z">
        <w:r>
          <w:rPr>
            <w:rFonts w:ascii="Times New Roman" w:eastAsia="Times New Roman" w:hAnsi="Times New Roman" w:cs="Times New Roman"/>
            <w:sz w:val="24"/>
            <w:szCs w:val="24"/>
          </w:rPr>
          <w:t>névjegyzéket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elérő Szavazási Bizottság tag, mind pedig a névjegyzéket tároló rendszer megfelelő azonosítását.</w:t>
      </w:r>
    </w:p>
    <w:p w14:paraId="00000076" w14:textId="77777777" w:rsidR="00F702FE" w:rsidRDefault="005777C1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szavazás módja urnás szavazás esetén</w:t>
      </w:r>
    </w:p>
    <w:p w14:paraId="00000077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765" w:hanging="4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e</w:t>
      </w:r>
      <w:r>
        <w:rPr>
          <w:rFonts w:ascii="Times New Roman" w:eastAsia="Times New Roman" w:hAnsi="Times New Roman" w:cs="Times New Roman"/>
          <w:sz w:val="24"/>
          <w:szCs w:val="24"/>
        </w:rPr>
        <w:t>lnöke felelős azért, hogy a szavazás napján a szavazóhelyiségben és környékén a rendet fenntartsák.</w:t>
      </w:r>
    </w:p>
    <w:p w14:paraId="00000078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szavazóhelyiségben az a hallgató szavazhat, aki a névjegyzékben szerepel.</w:t>
      </w:r>
    </w:p>
    <w:p w14:paraId="00000079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765" w:hanging="4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Szavazási Bizottság megállapítja a szavazni kívánó személyazonosságát és azt, </w:t>
      </w:r>
      <w:r>
        <w:rPr>
          <w:rFonts w:ascii="Times New Roman" w:eastAsia="Times New Roman" w:hAnsi="Times New Roman" w:cs="Times New Roman"/>
          <w:sz w:val="24"/>
          <w:szCs w:val="24"/>
        </w:rPr>
        <w:t>hogy szerepel-e a névjegyzékben. A megállapítás történhet:</w:t>
      </w:r>
    </w:p>
    <w:p w14:paraId="0000007A" w14:textId="77777777" w:rsidR="00F702FE" w:rsidRDefault="005777C1">
      <w:pPr>
        <w:numPr>
          <w:ilvl w:val="2"/>
          <w:numId w:val="2"/>
        </w:numPr>
        <w:spacing w:before="240" w:after="240" w:line="240" w:lineRule="auto"/>
        <w:ind w:left="993" w:hanging="27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hallgató diákigazolványa alapján, amennyiben a diákigazolvány érvényes, és száma a névjegyzékben rögzítve van;</w:t>
      </w:r>
    </w:p>
    <w:p w14:paraId="0000007B" w14:textId="77777777" w:rsidR="00F702FE" w:rsidRDefault="005777C1">
      <w:pPr>
        <w:numPr>
          <w:ilvl w:val="2"/>
          <w:numId w:val="2"/>
        </w:numPr>
        <w:spacing w:before="240" w:after="240" w:line="240" w:lineRule="auto"/>
        <w:ind w:left="993" w:hanging="27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más, személyazonosság megállapítására alkalmas okmány alapján, mely esetben a hallga</w:t>
      </w:r>
      <w:r>
        <w:rPr>
          <w:rFonts w:ascii="Times New Roman" w:eastAsia="Times New Roman" w:hAnsi="Times New Roman" w:cs="Times New Roman"/>
          <w:sz w:val="24"/>
          <w:szCs w:val="24"/>
        </w:rPr>
        <w:t>tó nevét, anyja nevét és lakcímét is össze kell vetni a névjegyzéken szereplő adatokkal.</w:t>
      </w:r>
    </w:p>
    <w:p w14:paraId="0000007C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765" w:hanging="4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névjegyzékbe a Szavazási Bizottság a szavazás megkezdése után nem vehet fel hallgatót.</w:t>
      </w:r>
    </w:p>
    <w:p w14:paraId="0000007D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visszautasítja azt a hallgatót, aki</w:t>
      </w:r>
    </w:p>
    <w:p w14:paraId="0000007E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nem tudja személyazo</w:t>
      </w:r>
      <w:r>
        <w:rPr>
          <w:rFonts w:ascii="Times New Roman" w:eastAsia="Times New Roman" w:hAnsi="Times New Roman" w:cs="Times New Roman"/>
          <w:sz w:val="24"/>
          <w:szCs w:val="24"/>
        </w:rPr>
        <w:t>nosságát és lakcímét megfelelően igazolni;</w:t>
      </w:r>
    </w:p>
    <w:p w14:paraId="0000007F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nem szerepel a névjegyzékben.</w:t>
      </w:r>
    </w:p>
    <w:p w14:paraId="00000080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765" w:hanging="4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Azokról a hallgatókról, akiknek a szavazásban való részvételét visszautasították, a Szavazási Bizottság jegyzéket vezet.</w:t>
      </w:r>
    </w:p>
    <w:p w14:paraId="00000081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765" w:hanging="4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 szavazásnak nincs akadálya, a Szavazási Bizottság átadja a hallgatónak a szavazólapot, amelyet a hallgató jelenlétében hivatalos bélyegzőlenyomattal lát el.</w:t>
      </w:r>
    </w:p>
    <w:p w14:paraId="00000082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765" w:hanging="4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szükség esetén - a hallgató befolyásolása nélkül - elmagyarázza a szavaz</w:t>
      </w:r>
      <w:r>
        <w:rPr>
          <w:rFonts w:ascii="Times New Roman" w:eastAsia="Times New Roman" w:hAnsi="Times New Roman" w:cs="Times New Roman"/>
          <w:sz w:val="24"/>
          <w:szCs w:val="24"/>
        </w:rPr>
        <w:t>ás módját.</w:t>
      </w:r>
    </w:p>
    <w:p w14:paraId="00000083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765" w:hanging="4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 egy jelölt kiesett a szavazólapok elkészítése után, e tényről a Szavazási Bizottság köteles a szavazóhelyiségben elhelyezett hirdetményen, valamint szükség szerint szóban tájékoztatni a hallgatókat. A kiesett jelölt nevét a szavazólapon át ke</w:t>
      </w:r>
      <w:r>
        <w:rPr>
          <w:rFonts w:ascii="Times New Roman" w:eastAsia="Times New Roman" w:hAnsi="Times New Roman" w:cs="Times New Roman"/>
          <w:sz w:val="24"/>
          <w:szCs w:val="24"/>
        </w:rPr>
        <w:t>ll húzni.</w:t>
      </w:r>
    </w:p>
    <w:p w14:paraId="00000084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851" w:hanging="491"/>
        <w:jc w:val="both"/>
      </w:pPr>
      <w:bookmarkStart w:id="31" w:name="_heading=h.17dp8vu" w:colFirst="0" w:colLast="0"/>
      <w:bookmarkStart w:id="32" w:name="_17dp8vu"/>
      <w:bookmarkEnd w:id="31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A szavazólap átvételét a hallgató a névjegyzéken (elektronikus névjegyzék esetén külön igazolólapon) saját kezű aláírásával igazolja. Az írásképtelen hallgató helyett - e tény feltüntetésével - a Szavazási Bizottság két tagja írja alá a névjegyzé</w:t>
      </w:r>
      <w:r>
        <w:rPr>
          <w:rFonts w:ascii="Times New Roman" w:eastAsia="Times New Roman" w:hAnsi="Times New Roman" w:cs="Times New Roman"/>
          <w:sz w:val="24"/>
          <w:szCs w:val="24"/>
        </w:rPr>
        <w:t>ket.</w:t>
      </w:r>
    </w:p>
    <w:p w14:paraId="00000085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Elektronikus névjegyzék esetén a szavazás megtörténtének tényét a szavazólap átadásának pillanatában a Szavazási Bizottság – online kapcsolaton keresztül – bejegyzi az elektronikus névjegyzékbe.</w:t>
      </w:r>
    </w:p>
    <w:p w14:paraId="00000086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Azon hallgató, aki nem tud olvasni, illetőleg akit testi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fogyatékossága vagy egyéb ok akadályoz a szavazásban, más hallgató - ennek hiányában a Szavazási Bizottság két tagjának együttes - segítségét igénybe veheti.</w:t>
      </w:r>
    </w:p>
    <w:p w14:paraId="00000087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Érvényesen szavazni csak a hivatalos szavazólapon szereplő jelöltre, szavazási kérdésre (ezen 9. </w:t>
      </w:r>
      <w:r>
        <w:rPr>
          <w:rFonts w:ascii="Times New Roman" w:eastAsia="Times New Roman" w:hAnsi="Times New Roman" w:cs="Times New Roman"/>
          <w:sz w:val="24"/>
          <w:szCs w:val="24"/>
        </w:rPr>
        <w:t>§-ban együtt: jelölt) lehet.</w:t>
      </w:r>
    </w:p>
    <w:p w14:paraId="00000088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851" w:hanging="491"/>
        <w:jc w:val="both"/>
      </w:pPr>
      <w:bookmarkStart w:id="33" w:name="_heading=h.3rdcrjn" w:colFirst="0" w:colLast="0"/>
      <w:bookmarkStart w:id="34" w:name="_3rdcrjn"/>
      <w:bookmarkEnd w:id="33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>A jelöltre szavazni a jelölt neve alatti, feletti vagy melletti kör tollal történő besatírozásával lehet.</w:t>
      </w:r>
    </w:p>
    <w:p w14:paraId="00000089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Érvénytelen az a szavazólap, amely</w:t>
      </w:r>
    </w:p>
    <w:p w14:paraId="0000008A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nincs ellátva a hivatalos bélyegzőlenyomattal;</w:t>
      </w:r>
    </w:p>
    <w:p w14:paraId="0000008B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lehetségesnél több szavazatot tartalm</w:t>
      </w:r>
      <w:r>
        <w:rPr>
          <w:rFonts w:ascii="Times New Roman" w:eastAsia="Times New Roman" w:hAnsi="Times New Roman" w:cs="Times New Roman"/>
          <w:sz w:val="24"/>
          <w:szCs w:val="24"/>
        </w:rPr>
        <w:t>az.</w:t>
      </w:r>
    </w:p>
    <w:p w14:paraId="0000008C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Érvénytelen az a szavazat, amelyet</w:t>
      </w:r>
    </w:p>
    <w:p w14:paraId="0000008D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érvénytelen szavazólapon adtak le;</w:t>
      </w:r>
    </w:p>
    <w:p w14:paraId="0000008E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nem a (14) bekezdés szerint adtak le;</w:t>
      </w:r>
    </w:p>
    <w:p w14:paraId="0000008F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kiesett jelöltre adtak le.</w:t>
      </w:r>
    </w:p>
    <w:p w14:paraId="00000090" w14:textId="77777777" w:rsidR="00F702FE" w:rsidRDefault="005777C1">
      <w:pPr>
        <w:numPr>
          <w:ilvl w:val="1"/>
          <w:numId w:val="2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szavazat érvényességét - ha az egyéb feltételeknek megfelel - nem érinti, ha a szavazólapon bármilyen megjegyzést t</w:t>
      </w:r>
      <w:r>
        <w:rPr>
          <w:rFonts w:ascii="Times New Roman" w:eastAsia="Times New Roman" w:hAnsi="Times New Roman" w:cs="Times New Roman"/>
          <w:sz w:val="24"/>
          <w:szCs w:val="24"/>
        </w:rPr>
        <w:t>ettek, a jelöltek sorrendjét megváltoztatták, a jelölt nevét kihúzták, illetve nevet hozzáírtak.</w:t>
      </w:r>
    </w:p>
    <w:p w14:paraId="00000091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hallgató a szavazólapot a Szavazási Bizottság előtt urnába helyezi.</w:t>
      </w:r>
    </w:p>
    <w:p w14:paraId="00000092" w14:textId="7881A3F8" w:rsidR="00F702FE" w:rsidRDefault="005777C1">
      <w:pPr>
        <w:numPr>
          <w:ilvl w:val="1"/>
          <w:numId w:val="2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 hallgató a szavazólap az urnába történő helyezése előtt jelzi, hogy a szavazólap kit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öltését elrontotta, a rontott szavazólapot a Szavazási Bizottság bevonja, helyébe új lapot ad ki, és ezt a tényt a jegyzőkönyvben rögzíti. A bizottság a rontott szavazólap helyett újat </w:t>
      </w:r>
      <w:del w:id="35" w:author="Összehasonlítás" w:date="2022-03-03T14:15:00Z">
        <w:r w:rsidR="009F20EF">
          <w:rPr>
            <w:rFonts w:ascii="Times New Roman" w:eastAsia="Times New Roman" w:hAnsi="Times New Roman" w:cs="Times New Roman"/>
            <w:sz w:val="24"/>
            <w:szCs w:val="24"/>
          </w:rPr>
          <w:delText xml:space="preserve">-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személyenként</w:t>
      </w:r>
      <w:del w:id="36" w:author="Összehasonlítás" w:date="2022-03-03T14:15:00Z">
        <w:r w:rsidR="009F20EF">
          <w:rPr>
            <w:rFonts w:ascii="Times New Roman" w:eastAsia="Times New Roman" w:hAnsi="Times New Roman" w:cs="Times New Roman"/>
            <w:sz w:val="24"/>
            <w:szCs w:val="24"/>
          </w:rPr>
          <w:delText xml:space="preserve"> 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csak egyszer adhat ki.</w:t>
      </w:r>
    </w:p>
    <w:p w14:paraId="00000093" w14:textId="77777777" w:rsidR="00F702FE" w:rsidRDefault="005777C1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szavazatszámlálás</w:t>
      </w:r>
    </w:p>
    <w:p w14:paraId="00000094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jelen levő tagjai kötelesek összeszámlálni valamennyi szavazólapot.</w:t>
      </w:r>
    </w:p>
    <w:p w14:paraId="00000095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Szavazási Bizottság először a fel nem használt, valamint a rontott szavazólapokat külön-külön kötegbe foglalja, és a köteget lezárja úgy, hogy a pecsét megsértése n</w:t>
      </w:r>
      <w:r>
        <w:rPr>
          <w:rFonts w:ascii="Times New Roman" w:eastAsia="Times New Roman" w:hAnsi="Times New Roman" w:cs="Times New Roman"/>
          <w:sz w:val="24"/>
          <w:szCs w:val="24"/>
        </w:rPr>
        <w:t>élkül szavazólapot ne lehessen kivenni, illetőleg betenni.</w:t>
      </w:r>
    </w:p>
    <w:p w14:paraId="00000096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az urna felbontása előtt ellenőrzi az urna sértetlenségét, felbontja az urnát, és meggyőződik az ellenőrző lap meglétéről, majd az urnában levő szavazólapok számát összehasonl</w:t>
      </w:r>
      <w:r>
        <w:rPr>
          <w:rFonts w:ascii="Times New Roman" w:eastAsia="Times New Roman" w:hAnsi="Times New Roman" w:cs="Times New Roman"/>
          <w:sz w:val="24"/>
          <w:szCs w:val="24"/>
        </w:rPr>
        <w:t>ítja a szavazókörben szavazók számával. A választás eredményének megállapításához az urnában levő szavazólapokat számba veszi.</w:t>
      </w:r>
    </w:p>
    <w:p w14:paraId="00000097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ezt követően külön csoportba helyezi és összeszámlálja az érvénytelen szavazólapokat. Az érvénytelenség oká</w:t>
      </w:r>
      <w:r>
        <w:rPr>
          <w:rFonts w:ascii="Times New Roman" w:eastAsia="Times New Roman" w:hAnsi="Times New Roman" w:cs="Times New Roman"/>
          <w:sz w:val="24"/>
          <w:szCs w:val="24"/>
        </w:rPr>
        <w:t>t a szavazólap hátoldalára rávezeti, és azt a Szavazási Bizottság jelen levő tagjai aláírják. Az érvénytelen szavazólapokat külön kötegbe foglalja, és a köteget lezárja úgy, hogy a pecsét megsértése nélkül szavazólapot ne lehessen kivenni, illetőleg betenn</w:t>
      </w:r>
      <w:r>
        <w:rPr>
          <w:rFonts w:ascii="Times New Roman" w:eastAsia="Times New Roman" w:hAnsi="Times New Roman" w:cs="Times New Roman"/>
          <w:sz w:val="24"/>
          <w:szCs w:val="24"/>
        </w:rPr>
        <w:t>i. A kötegekre rá kell írni a kötegben levő szavazólapok számát.</w:t>
      </w:r>
    </w:p>
    <w:p w14:paraId="00000098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 Szavazási Bizottság megállapítja, hogy az urnába olyan személy által leadott szavazólap került, aki szavazati joggal nem rendelkezik, a jelöltekre leadott érvényes szavazatok közül - a j</w:t>
      </w:r>
      <w:r>
        <w:rPr>
          <w:rFonts w:ascii="Times New Roman" w:eastAsia="Times New Roman" w:hAnsi="Times New Roman" w:cs="Times New Roman"/>
          <w:sz w:val="24"/>
          <w:szCs w:val="24"/>
        </w:rPr>
        <w:t>ogosulatlanul szavazók száma szerint - jelöltenként egyet-egyet érvénytelennek nyilvánít.</w:t>
      </w:r>
    </w:p>
    <w:p w14:paraId="00000099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olyan módon van két jelölt között kevesebb, mint 3 szavazatnyi különbség, hogy fordított sorrend a választás eredményét érdemben befolyásolná, a szavazatok</w:t>
      </w:r>
      <w:r>
        <w:rPr>
          <w:rFonts w:ascii="Times New Roman" w:eastAsia="Times New Roman" w:hAnsi="Times New Roman" w:cs="Times New Roman"/>
          <w:sz w:val="24"/>
          <w:szCs w:val="24"/>
        </w:rPr>
        <w:t>at újra meg kell számlálni. Az ismételt számlálást addig kell folytatni, amíg annak eredménye valamely megelőző számlálás eredményével azonos nem lesz. A jegyzőkönyvben ezt az eredményt, valamint az ismételt számlálás tényét rögzíteni kell.</w:t>
      </w:r>
    </w:p>
    <w:p w14:paraId="0000009A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Lehetőség van a szavazatok elektronikus jelfelismerő rendszerrel történő megszámlálására. Ebben az esetben újraszámolás valamennyi szavazólap újbóli beszkennelésével lehetséges.</w:t>
      </w:r>
    </w:p>
    <w:p w14:paraId="0000009B" w14:textId="77777777" w:rsidR="00F702FE" w:rsidRDefault="005777C1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eredmény megállapítása</w:t>
      </w:r>
    </w:p>
    <w:p w14:paraId="0000009C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a szavazatok megszámlálását kö</w:t>
      </w:r>
      <w:r>
        <w:rPr>
          <w:rFonts w:ascii="Times New Roman" w:eastAsia="Times New Roman" w:hAnsi="Times New Roman" w:cs="Times New Roman"/>
          <w:sz w:val="24"/>
          <w:szCs w:val="24"/>
        </w:rPr>
        <w:t>vetően megállapítja a választás eredményét.</w:t>
      </w:r>
    </w:p>
    <w:p w14:paraId="0000009D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eredményt megállapító döntése ellen annak meghirdetését követő 3 napon belül a Hallgatói Jogorvoslati Bizottság előtt előterjesztett fellebbezésnek van helye.</w:t>
      </w:r>
    </w:p>
    <w:p w14:paraId="0000009E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bookmarkStart w:id="37" w:name="_heading=h.26in1rg" w:colFirst="0" w:colLast="0"/>
      <w:bookmarkStart w:id="38" w:name="_26in1rg"/>
      <w:bookmarkEnd w:id="37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>A Szavazási Bizottságnak a vála</w:t>
      </w:r>
      <w:r>
        <w:rPr>
          <w:rFonts w:ascii="Times New Roman" w:eastAsia="Times New Roman" w:hAnsi="Times New Roman" w:cs="Times New Roman"/>
          <w:sz w:val="24"/>
          <w:szCs w:val="24"/>
        </w:rPr>
        <w:t>sztás eredményét megállapító döntése ellen</w:t>
      </w:r>
    </w:p>
    <w:p w14:paraId="0000009F" w14:textId="77777777" w:rsidR="00F702FE" w:rsidRDefault="005777C1">
      <w:pPr>
        <w:numPr>
          <w:ilvl w:val="2"/>
          <w:numId w:val="2"/>
        </w:numPr>
        <w:spacing w:before="240" w:after="240" w:line="240" w:lineRule="auto"/>
        <w:jc w:val="both"/>
      </w:pPr>
      <w:bookmarkStart w:id="39" w:name="_heading=h.lnxbz9" w:colFirst="0" w:colLast="0"/>
      <w:bookmarkStart w:id="40" w:name="_lnxbz9"/>
      <w:bookmarkEnd w:id="39"/>
      <w:bookmarkEnd w:id="40"/>
      <w:r>
        <w:rPr>
          <w:rFonts w:ascii="Times New Roman" w:eastAsia="Times New Roman" w:hAnsi="Times New Roman" w:cs="Times New Roman"/>
          <w:sz w:val="24"/>
          <w:szCs w:val="24"/>
        </w:rPr>
        <w:t>a Szavazási Bizottság eredményt megállapító döntésének törvénysértő voltára, vagy</w:t>
      </w:r>
    </w:p>
    <w:p w14:paraId="000000A0" w14:textId="77777777" w:rsidR="00F702FE" w:rsidRDefault="005777C1">
      <w:pPr>
        <w:numPr>
          <w:ilvl w:val="2"/>
          <w:numId w:val="2"/>
        </w:numPr>
        <w:spacing w:before="240" w:after="240" w:line="240" w:lineRule="auto"/>
        <w:ind w:left="993" w:hanging="27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eredmények összesítésére és a választási eredmény megállapítására vonatkozó szabályok megsértésére hivatkozással lehet fellebbez</w:t>
      </w:r>
      <w:r>
        <w:rPr>
          <w:rFonts w:ascii="Times New Roman" w:eastAsia="Times New Roman" w:hAnsi="Times New Roman" w:cs="Times New Roman"/>
          <w:sz w:val="24"/>
          <w:szCs w:val="24"/>
        </w:rPr>
        <w:t>ést benyújtani.</w:t>
      </w:r>
    </w:p>
    <w:p w14:paraId="000000A1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bookmarkStart w:id="41" w:name="_heading=h.35nkun2" w:colFirst="0" w:colLast="0"/>
      <w:bookmarkStart w:id="42" w:name="_35nkun2"/>
      <w:bookmarkEnd w:id="41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>Ha a (3) a) pont alapján benyújtott fellebbezés elbírálása csak a szavazatok újraszámlálása útján lehetséges, és van matematikai lehetőség a választás eredményének megváltozására, a fellebbezést elbíráló Hallgatói Jogorvoslati Bizottság köt</w:t>
      </w:r>
      <w:r>
        <w:rPr>
          <w:rFonts w:ascii="Times New Roman" w:eastAsia="Times New Roman" w:hAnsi="Times New Roman" w:cs="Times New Roman"/>
          <w:sz w:val="24"/>
          <w:szCs w:val="24"/>
        </w:rPr>
        <w:t>eles a szavazatokat újraszámlálni. A szavazatok újraszámlálása esetén a Hallgatói Jogorvoslati Bizottság a Szavazási Bizottság tagjainak közreműködését igénybe veheti.</w:t>
      </w:r>
    </w:p>
    <w:p w14:paraId="000000A2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Azt követően, hogy a Szavazási Bizottság megállapította a szavazás eredményét, a szavaza</w:t>
      </w:r>
      <w:r>
        <w:rPr>
          <w:rFonts w:ascii="Times New Roman" w:eastAsia="Times New Roman" w:hAnsi="Times New Roman" w:cs="Times New Roman"/>
          <w:sz w:val="24"/>
          <w:szCs w:val="24"/>
        </w:rPr>
        <w:t>tok újraszámlálására csak az (4) bekezdés alapján van lehetőség.</w:t>
      </w:r>
    </w:p>
    <w:p w14:paraId="000000A3" w14:textId="77777777" w:rsidR="00F702FE" w:rsidRDefault="00F7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F702FE" w:rsidRDefault="005777C1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Jegyzőkönyv</w:t>
      </w:r>
    </w:p>
    <w:p w14:paraId="000000A5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szavazatok összeszámlálásáról és az eredmény megállapításáról jegyzőkönyvet kell készíteni. Jegyzőkönyv ceruzával nem készíthető.</w:t>
      </w:r>
    </w:p>
    <w:p w14:paraId="000000A6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jegyzőkönyveket két példányban kell kiállíta</w:t>
      </w:r>
      <w:r>
        <w:rPr>
          <w:rFonts w:ascii="Times New Roman" w:eastAsia="Times New Roman" w:hAnsi="Times New Roman" w:cs="Times New Roman"/>
          <w:sz w:val="24"/>
          <w:szCs w:val="24"/>
        </w:rPr>
        <w:t>ni, melyeket a választási bizottság jelen levő tagjai aláírnak.</w:t>
      </w:r>
    </w:p>
    <w:p w14:paraId="000000A7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jegyzőkönyv egy-egy másolati példányát a hozzá tartozó határozatokkal együtt az illetékes Szavazási Bizottság - kérésükre, ingyenesen - átadja a jelöltek jelen levő képviselőinek. Sokszorosítás után a Szavazási Bizottság elnöke a másolatot bélyegzőlenyom</w:t>
      </w:r>
      <w:r>
        <w:rPr>
          <w:rFonts w:ascii="Times New Roman" w:eastAsia="Times New Roman" w:hAnsi="Times New Roman" w:cs="Times New Roman"/>
          <w:sz w:val="24"/>
          <w:szCs w:val="24"/>
        </w:rPr>
        <w:t>attal és aláírásával hitelesíti.</w:t>
      </w:r>
    </w:p>
    <w:p w14:paraId="000000A8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a jegyzőkönyveket, választási iratokat, nyomtatványokat és szavazólapokat - az urnával együtt - amint lehetséges a Kancellária irodájához szállítja.</w:t>
      </w:r>
    </w:p>
    <w:p w14:paraId="000000A9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jegyzőkönyvek egy példánya a HK irodájában a szava</w:t>
      </w:r>
      <w:r>
        <w:rPr>
          <w:rFonts w:ascii="Times New Roman" w:eastAsia="Times New Roman" w:hAnsi="Times New Roman" w:cs="Times New Roman"/>
          <w:sz w:val="24"/>
          <w:szCs w:val="24"/>
        </w:rPr>
        <w:t>zást követő három napon belül megtekinthető.</w:t>
      </w:r>
    </w:p>
    <w:p w14:paraId="000000AA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szavazólapokat a Kancellária irodájában az illetékes Szavazási Bizottság erre kijelölt legalább két tagjának jelenlétében kell elhelyezni, és 90 napig meg kell őrizni úgy, hogy illetéktelen személyek részére n</w:t>
      </w:r>
      <w:r>
        <w:rPr>
          <w:rFonts w:ascii="Times New Roman" w:eastAsia="Times New Roman" w:hAnsi="Times New Roman" w:cs="Times New Roman"/>
          <w:sz w:val="24"/>
          <w:szCs w:val="24"/>
        </w:rPr>
        <w:t>e váljék hozzáférhetővé. A választás eredményével összefüggő kifogás esetén az érintett szavazólapokat az ügy jogerős lezárásáig kell megőrizni. 90 nap után a választási iratokat - a jegyzőkönyvek kivételével - meg kell semmisíteni.</w:t>
      </w:r>
    </w:p>
    <w:p w14:paraId="000000AB" w14:textId="77777777" w:rsidR="00F702FE" w:rsidRDefault="00F702FE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F702FE" w:rsidRDefault="005777C1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Kari Hallgatói Fórum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ügyrendje</w:t>
      </w:r>
    </w:p>
    <w:p w14:paraId="000000AD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 határozatait egyszerű többséggel hozza.</w:t>
      </w:r>
    </w:p>
    <w:p w14:paraId="000000AE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 határozatképes, amennyiben az SZMSZ 1§ (3) szerint meghatározott hallgatóknak 5%-a jelen van. Amennyiben a Fórumon csak tájékoztató jellegű napirendi pontok vannak, a Fórumnak nem szükséges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határozatképesnek lennie.</w:t>
      </w:r>
    </w:p>
    <w:p w14:paraId="000000AF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SZMSZ 6. § (4) b) szerinti kezdeményezést írásban kell benyújtani a HK-hoz a Fórum napirendi pontjainak megjelölésével. A kezdeményezésnek tartalmaznia kell a kezdeményező hallgatók nevét, Neptun kódját és saját kezű aláírását</w:t>
      </w:r>
      <w:r>
        <w:rPr>
          <w:rFonts w:ascii="Times New Roman" w:eastAsia="Times New Roman" w:hAnsi="Times New Roman" w:cs="Times New Roman"/>
          <w:sz w:val="24"/>
          <w:szCs w:val="24"/>
        </w:rPr>
        <w:t>. Az aláírások érvényességének ellenőrzését a HK végzi a Dékáni Hivatal és a Központi Tanulmányi Hivatal adatszolgáltatása alapján. A Fórumot össze kell hívni, amennyiben az érvényes aláírások száma eléri az SZMSZ 1. § (3) szerint meghatározott hallgatók l</w:t>
      </w:r>
      <w:r>
        <w:rPr>
          <w:rFonts w:ascii="Times New Roman" w:eastAsia="Times New Roman" w:hAnsi="Times New Roman" w:cs="Times New Roman"/>
          <w:sz w:val="24"/>
          <w:szCs w:val="24"/>
        </w:rPr>
        <w:t>étszámának 5%-át.</w:t>
      </w:r>
    </w:p>
    <w:p w14:paraId="000000B0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Fórumon megjelenteknek a levezető elnök személyével kapcsolatban egyetértési joguk van.</w:t>
      </w:r>
    </w:p>
    <w:p w14:paraId="000000B1" w14:textId="77777777" w:rsidR="00F702FE" w:rsidRDefault="005777C1">
      <w:pPr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Hatályba lépés</w:t>
      </w:r>
    </w:p>
    <w:p w14:paraId="000000B2" w14:textId="77777777" w:rsidR="00F702FE" w:rsidRDefault="005777C1">
      <w:pPr>
        <w:numPr>
          <w:ilvl w:val="1"/>
          <w:numId w:val="2"/>
        </w:numPr>
        <w:spacing w:before="240" w:after="240" w:line="240" w:lineRule="auto"/>
        <w:jc w:val="both"/>
      </w:pPr>
      <w:bookmarkStart w:id="43" w:name="_heading=h.30j0zll" w:colFirst="0" w:colLast="0"/>
      <w:bookmarkEnd w:id="43"/>
      <w:ins w:id="44" w:author="Összehasonlítás" w:date="2022-03-03T14:15:00Z">
        <w:r>
          <w:rPr>
            <w:rFonts w:ascii="Times New Roman" w:eastAsia="Times New Roman" w:hAnsi="Times New Roman" w:cs="Times New Roman"/>
            <w:sz w:val="24"/>
            <w:szCs w:val="24"/>
          </w:rPr>
          <w:t>Jelen melléklet a Hallgatói Képviselet 2022. április 6-i ülését követően lép életbe.</w:t>
        </w:r>
      </w:ins>
    </w:p>
    <w:sectPr w:rsidR="00F702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85A9" w14:textId="77777777" w:rsidR="005777C1" w:rsidRDefault="005777C1">
      <w:pPr>
        <w:spacing w:after="0" w:line="240" w:lineRule="auto"/>
      </w:pPr>
      <w:r>
        <w:separator/>
      </w:r>
    </w:p>
  </w:endnote>
  <w:endnote w:type="continuationSeparator" w:id="0">
    <w:p w14:paraId="237B83E2" w14:textId="77777777" w:rsidR="005777C1" w:rsidRDefault="005777C1">
      <w:pPr>
        <w:spacing w:after="0" w:line="240" w:lineRule="auto"/>
      </w:pPr>
      <w:r>
        <w:continuationSeparator/>
      </w:r>
    </w:p>
  </w:endnote>
  <w:endnote w:type="continuationNotice" w:id="1">
    <w:p w14:paraId="2F722E59" w14:textId="77777777" w:rsidR="005777C1" w:rsidRDefault="00577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3" w14:textId="2E4E1A14" w:rsidR="00F702FE" w:rsidRDefault="005777C1">
    <w:pPr>
      <w:tabs>
        <w:tab w:val="center" w:pos="4536"/>
        <w:tab w:val="right" w:pos="9072"/>
      </w:tabs>
      <w:jc w:val="right"/>
    </w:pPr>
    <w:r>
      <w:t>VIK HÖK SZMSZ 6. melléklet</w:t>
    </w:r>
    <w:r>
      <w:tab/>
    </w:r>
    <w:del w:id="45" w:author="Összehasonlítás" w:date="2022-03-03T14:15:00Z">
      <w:r w:rsidR="009F20EF">
        <w:fldChar w:fldCharType="begin"/>
      </w:r>
      <w:r w:rsidR="009F20EF">
        <w:delInstrText>PAGE</w:delInstrText>
      </w:r>
      <w:r w:rsidR="009F20EF">
        <w:fldChar w:fldCharType="separate"/>
      </w:r>
      <w:r w:rsidR="00BD1587">
        <w:rPr>
          <w:noProof/>
        </w:rPr>
        <w:delText>11</w:delText>
      </w:r>
      <w:r w:rsidR="009F20EF">
        <w:fldChar w:fldCharType="end"/>
      </w:r>
    </w:del>
    <w:ins w:id="46" w:author="Összehasonlítás" w:date="2022-03-03T14:15:00Z">
      <w:r>
        <w:fldChar w:fldCharType="begin"/>
      </w:r>
      <w:r>
        <w:instrText>PAGE</w:instrText>
      </w:r>
    </w:ins>
    <w:r w:rsidR="001303D7">
      <w:fldChar w:fldCharType="separate"/>
    </w:r>
    <w:r w:rsidR="001303D7">
      <w:rPr>
        <w:noProof/>
      </w:rPr>
      <w:t>1</w:t>
    </w:r>
    <w:ins w:id="47" w:author="Összehasonlítás" w:date="2022-03-03T14:15:00Z">
      <w:r>
        <w:fldChar w:fldCharType="end"/>
      </w:r>
    </w:ins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916F" w14:textId="77777777" w:rsidR="005777C1" w:rsidRDefault="005777C1">
      <w:pPr>
        <w:spacing w:after="0" w:line="240" w:lineRule="auto"/>
      </w:pPr>
      <w:r>
        <w:separator/>
      </w:r>
    </w:p>
  </w:footnote>
  <w:footnote w:type="continuationSeparator" w:id="0">
    <w:p w14:paraId="5B7F6DD4" w14:textId="77777777" w:rsidR="005777C1" w:rsidRDefault="005777C1">
      <w:pPr>
        <w:spacing w:after="0" w:line="240" w:lineRule="auto"/>
      </w:pPr>
      <w:r>
        <w:continuationSeparator/>
      </w:r>
    </w:p>
  </w:footnote>
  <w:footnote w:type="continuationNotice" w:id="1">
    <w:p w14:paraId="59BB22F1" w14:textId="77777777" w:rsidR="005777C1" w:rsidRDefault="00577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2EF2" w14:textId="77777777" w:rsidR="001303D7" w:rsidRDefault="001303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5D77"/>
    <w:multiLevelType w:val="multilevel"/>
    <w:tmpl w:val="BA1EAA9C"/>
    <w:lvl w:ilvl="0">
      <w:start w:val="5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3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825853"/>
    <w:multiLevelType w:val="multilevel"/>
    <w:tmpl w:val="74F0ACEC"/>
    <w:lvl w:ilvl="0">
      <w:start w:val="1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30404E"/>
    <w:multiLevelType w:val="multilevel"/>
    <w:tmpl w:val="6FAA6986"/>
    <w:lvl w:ilvl="0">
      <w:start w:val="6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E"/>
    <w:rsid w:val="000216D5"/>
    <w:rsid w:val="00085742"/>
    <w:rsid w:val="001303D7"/>
    <w:rsid w:val="00442F38"/>
    <w:rsid w:val="005777C1"/>
    <w:rsid w:val="006676FE"/>
    <w:rsid w:val="008F2CE9"/>
    <w:rsid w:val="009D54DA"/>
    <w:rsid w:val="009F20EF"/>
    <w:rsid w:val="00BA24E9"/>
    <w:rsid w:val="00BD1587"/>
    <w:rsid w:val="00D73639"/>
    <w:rsid w:val="00DD6AB1"/>
    <w:rsid w:val="00E93B63"/>
    <w:rsid w:val="00F702FE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399FD-EAAC-4EEB-9842-38E6FF7E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CE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F2CE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3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EzlUQ0DnvBvD4Ng6X2MB48yHw==">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3292</Words>
  <Characters>22715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</dc:creator>
  <cp:lastModifiedBy>Labancz Tamás</cp:lastModifiedBy>
  <cp:revision>1</cp:revision>
  <dcterms:created xsi:type="dcterms:W3CDTF">2018-09-12T10:24:00Z</dcterms:created>
  <dcterms:modified xsi:type="dcterms:W3CDTF">2022-03-03T13:16:00Z</dcterms:modified>
</cp:coreProperties>
</file>